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0D" w:rsidRPr="00D756ED" w:rsidRDefault="0033350D" w:rsidP="0033350D">
      <w:pPr>
        <w:pBdr>
          <w:bottom w:val="thinThickSmallGap" w:sz="24" w:space="1" w:color="FF0000"/>
        </w:pBdr>
        <w:spacing w:line="800" w:lineRule="exact"/>
        <w:ind w:leftChars="-70" w:left="-147" w:rightChars="-70" w:right="-147"/>
        <w:jc w:val="distribute"/>
        <w:rPr>
          <w:rFonts w:ascii="方正小标宋简体" w:eastAsia="方正小标宋简体" w:hAnsi="Times New Roman"/>
          <w:color w:val="FF0000"/>
          <w:w w:val="75"/>
          <w:sz w:val="72"/>
          <w:szCs w:val="72"/>
        </w:rPr>
      </w:pPr>
      <w:bookmarkStart w:id="0" w:name="OLE_LINK2"/>
      <w:bookmarkStart w:id="1" w:name="OLE_LINK1"/>
      <w:r w:rsidRPr="00D756ED">
        <w:rPr>
          <w:rFonts w:ascii="方正小标宋简体" w:eastAsia="方正小标宋简体" w:hint="eastAsia"/>
          <w:color w:val="FF0000"/>
          <w:w w:val="75"/>
          <w:sz w:val="72"/>
          <w:szCs w:val="72"/>
        </w:rPr>
        <w:t>东莞市倍增计划工作领导小组办公室</w:t>
      </w:r>
    </w:p>
    <w:p w:rsidR="0033350D" w:rsidRPr="003B496A" w:rsidRDefault="0033350D" w:rsidP="0033350D">
      <w:pPr>
        <w:spacing w:line="320" w:lineRule="exact"/>
        <w:rPr>
          <w:rFonts w:ascii="Times New Roman" w:eastAsia="黑体" w:hAnsi="Times New Roman"/>
          <w:szCs w:val="21"/>
        </w:rPr>
      </w:pPr>
    </w:p>
    <w:tbl>
      <w:tblPr>
        <w:tblW w:w="0" w:type="auto"/>
        <w:jc w:val="center"/>
        <w:tblLayout w:type="fixed"/>
        <w:tblLook w:val="0000"/>
      </w:tblPr>
      <w:tblGrid>
        <w:gridCol w:w="4309"/>
        <w:gridCol w:w="4627"/>
      </w:tblGrid>
      <w:tr w:rsidR="0033350D" w:rsidRPr="00D756ED" w:rsidTr="00761569">
        <w:trPr>
          <w:jc w:val="center"/>
        </w:trPr>
        <w:tc>
          <w:tcPr>
            <w:tcW w:w="4309" w:type="dxa"/>
          </w:tcPr>
          <w:p w:rsidR="0033350D" w:rsidRPr="00D756ED" w:rsidRDefault="0033350D" w:rsidP="00761569">
            <w:pPr>
              <w:pStyle w:val="a4"/>
              <w:adjustRightInd w:val="0"/>
              <w:snapToGrid w:val="0"/>
              <w:ind w:firstLineChars="0" w:firstLine="0"/>
              <w:rPr>
                <w:rFonts w:eastAsia="黑体"/>
                <w:sz w:val="31"/>
                <w:szCs w:val="31"/>
              </w:rPr>
            </w:pPr>
          </w:p>
        </w:tc>
        <w:tc>
          <w:tcPr>
            <w:tcW w:w="4627" w:type="dxa"/>
          </w:tcPr>
          <w:p w:rsidR="0033350D" w:rsidRPr="00D756ED" w:rsidRDefault="0033350D" w:rsidP="0033350D">
            <w:pPr>
              <w:pStyle w:val="a4"/>
              <w:wordWrap w:val="0"/>
              <w:adjustRightInd w:val="0"/>
              <w:snapToGrid w:val="0"/>
              <w:ind w:firstLine="640"/>
              <w:jc w:val="right"/>
              <w:rPr>
                <w:szCs w:val="32"/>
              </w:rPr>
            </w:pPr>
            <w:r w:rsidRPr="00D756ED">
              <w:rPr>
                <w:rFonts w:hint="eastAsia"/>
                <w:szCs w:val="32"/>
              </w:rPr>
              <w:t>东</w:t>
            </w:r>
            <w:proofErr w:type="gramStart"/>
            <w:r w:rsidRPr="00D756ED">
              <w:rPr>
                <w:rFonts w:hint="eastAsia"/>
                <w:szCs w:val="32"/>
              </w:rPr>
              <w:t>倍增办</w:t>
            </w:r>
            <w:proofErr w:type="gramEnd"/>
            <w:r w:rsidRPr="00D756ED">
              <w:rPr>
                <w:rFonts w:hint="eastAsia"/>
                <w:szCs w:val="32"/>
              </w:rPr>
              <w:t>〔</w:t>
            </w:r>
            <w:r w:rsidRPr="00D756ED">
              <w:rPr>
                <w:rFonts w:hint="eastAsia"/>
                <w:szCs w:val="32"/>
              </w:rPr>
              <w:t>2019</w:t>
            </w:r>
            <w:r w:rsidRPr="00D756ED">
              <w:rPr>
                <w:rFonts w:ascii="仿宋_GB2312" w:hint="eastAsia"/>
                <w:szCs w:val="32"/>
              </w:rPr>
              <w:t>〕</w:t>
            </w:r>
            <w:r>
              <w:rPr>
                <w:rFonts w:hint="eastAsia"/>
                <w:szCs w:val="32"/>
              </w:rPr>
              <w:t>146</w:t>
            </w:r>
            <w:r w:rsidRPr="00D756ED">
              <w:rPr>
                <w:rFonts w:hint="eastAsia"/>
                <w:szCs w:val="32"/>
              </w:rPr>
              <w:t>号</w:t>
            </w:r>
          </w:p>
        </w:tc>
      </w:tr>
      <w:tr w:rsidR="0033350D" w:rsidRPr="003B496A" w:rsidTr="00761569">
        <w:trPr>
          <w:jc w:val="center"/>
        </w:trPr>
        <w:tc>
          <w:tcPr>
            <w:tcW w:w="4309" w:type="dxa"/>
          </w:tcPr>
          <w:p w:rsidR="0033350D" w:rsidRPr="003B496A" w:rsidRDefault="0033350D" w:rsidP="00761569">
            <w:pPr>
              <w:pStyle w:val="a4"/>
              <w:adjustRightInd w:val="0"/>
              <w:snapToGrid w:val="0"/>
              <w:ind w:firstLineChars="0" w:firstLine="0"/>
              <w:rPr>
                <w:sz w:val="31"/>
                <w:szCs w:val="31"/>
              </w:rPr>
            </w:pPr>
          </w:p>
        </w:tc>
        <w:tc>
          <w:tcPr>
            <w:tcW w:w="4627" w:type="dxa"/>
          </w:tcPr>
          <w:p w:rsidR="0033350D" w:rsidRPr="003B496A" w:rsidRDefault="0033350D" w:rsidP="00761569">
            <w:pPr>
              <w:pStyle w:val="a4"/>
              <w:wordWrap w:val="0"/>
              <w:adjustRightInd w:val="0"/>
              <w:snapToGrid w:val="0"/>
              <w:ind w:firstLineChars="0" w:firstLine="0"/>
              <w:jc w:val="right"/>
              <w:rPr>
                <w:szCs w:val="32"/>
              </w:rPr>
            </w:pPr>
          </w:p>
        </w:tc>
      </w:tr>
    </w:tbl>
    <w:p w:rsidR="00552E51" w:rsidRPr="00142536" w:rsidRDefault="004E077C" w:rsidP="00FB7ABA">
      <w:pPr>
        <w:widowControl/>
        <w:spacing w:line="600" w:lineRule="exact"/>
        <w:jc w:val="center"/>
        <w:rPr>
          <w:rFonts w:ascii="方正小标宋简体" w:eastAsia="方正小标宋简体" w:hAnsi="Times New Roman"/>
          <w:kern w:val="0"/>
          <w:sz w:val="44"/>
          <w:szCs w:val="42"/>
        </w:rPr>
      </w:pPr>
      <w:bookmarkStart w:id="2" w:name="OLE_LINK3"/>
      <w:bookmarkEnd w:id="0"/>
      <w:bookmarkEnd w:id="1"/>
      <w:r w:rsidRPr="004E077C">
        <w:rPr>
          <w:rFonts w:ascii="方正小标宋简体" w:eastAsia="方正小标宋简体" w:hAnsi="Times New Roman" w:hint="eastAsia"/>
          <w:kern w:val="0"/>
          <w:sz w:val="44"/>
          <w:szCs w:val="42"/>
        </w:rPr>
        <w:t>关于组织申报2018年度东莞市“倍增计划”试点企业骨干人才资助的通知</w:t>
      </w:r>
    </w:p>
    <w:p w:rsidR="00552E51" w:rsidRPr="001A0345" w:rsidRDefault="00552E51" w:rsidP="001A0345">
      <w:pPr>
        <w:widowControl/>
        <w:spacing w:line="540" w:lineRule="exact"/>
        <w:ind w:firstLine="225"/>
        <w:jc w:val="left"/>
        <w:rPr>
          <w:rFonts w:ascii="Times New Roman" w:eastAsia="仿宋_GB2312" w:hAnsi="Times New Roman"/>
          <w:kern w:val="0"/>
          <w:sz w:val="31"/>
          <w:szCs w:val="31"/>
        </w:rPr>
      </w:pPr>
    </w:p>
    <w:p w:rsidR="00552E51" w:rsidRPr="00142536" w:rsidRDefault="00552E51" w:rsidP="001A0345">
      <w:pPr>
        <w:widowControl/>
        <w:spacing w:line="540" w:lineRule="exact"/>
        <w:jc w:val="left"/>
        <w:rPr>
          <w:rFonts w:ascii="仿宋_GB2312" w:eastAsia="仿宋_GB2312" w:hAnsi="仿宋"/>
          <w:kern w:val="0"/>
          <w:sz w:val="32"/>
          <w:szCs w:val="32"/>
        </w:rPr>
      </w:pPr>
      <w:r w:rsidRPr="00142536">
        <w:rPr>
          <w:rFonts w:ascii="仿宋_GB2312" w:eastAsia="仿宋_GB2312" w:hAnsi="仿宋" w:hint="eastAsia"/>
          <w:kern w:val="0"/>
          <w:sz w:val="32"/>
          <w:szCs w:val="32"/>
        </w:rPr>
        <w:t>各园区、镇（街）倍增办，各有关企业：</w:t>
      </w:r>
    </w:p>
    <w:p w:rsidR="00552E51" w:rsidRPr="00142536" w:rsidRDefault="00552E51" w:rsidP="001A0345">
      <w:pPr>
        <w:spacing w:line="540" w:lineRule="exact"/>
        <w:ind w:firstLineChars="200" w:firstLine="640"/>
        <w:rPr>
          <w:rFonts w:ascii="仿宋_GB2312" w:eastAsia="仿宋_GB2312" w:hAnsi="仿宋"/>
          <w:sz w:val="32"/>
          <w:szCs w:val="32"/>
        </w:rPr>
      </w:pPr>
      <w:r w:rsidRPr="00142536">
        <w:rPr>
          <w:rFonts w:ascii="仿宋_GB2312" w:eastAsia="仿宋_GB2312" w:hAnsi="仿宋" w:hint="eastAsia"/>
          <w:sz w:val="32"/>
          <w:szCs w:val="32"/>
        </w:rPr>
        <w:t>为贯彻落实《东莞市人民政府关于实施重点企业规模与效益倍增计划全面提升产业集约发展水平的意见》（东府</w:t>
      </w:r>
      <w:r w:rsidRPr="00142536">
        <w:rPr>
          <w:rFonts w:ascii="Times New Roman" w:eastAsia="仿宋_GB2312" w:hAnsi="Times New Roman"/>
          <w:sz w:val="32"/>
          <w:szCs w:val="32"/>
        </w:rPr>
        <w:t>〔</w:t>
      </w:r>
      <w:r w:rsidR="00E97104">
        <w:rPr>
          <w:rFonts w:ascii="Times New Roman" w:eastAsia="仿宋_GB2312" w:hAnsi="Times New Roman"/>
          <w:sz w:val="32"/>
          <w:szCs w:val="32"/>
        </w:rPr>
        <w:t>201</w:t>
      </w:r>
      <w:r w:rsidR="000A575D">
        <w:rPr>
          <w:rFonts w:ascii="Times New Roman" w:eastAsia="仿宋_GB2312" w:hAnsi="Times New Roman" w:hint="eastAsia"/>
          <w:sz w:val="32"/>
          <w:szCs w:val="32"/>
        </w:rPr>
        <w:t>7</w:t>
      </w:r>
      <w:r w:rsidRPr="00142536">
        <w:rPr>
          <w:rFonts w:ascii="Times New Roman" w:eastAsia="仿宋_GB2312" w:hAnsi="Times New Roman"/>
          <w:sz w:val="32"/>
          <w:szCs w:val="32"/>
        </w:rPr>
        <w:t>〕</w:t>
      </w:r>
      <w:r w:rsidRPr="00142536">
        <w:rPr>
          <w:rFonts w:ascii="Times New Roman" w:eastAsia="仿宋_GB2312" w:hAnsi="Times New Roman"/>
          <w:sz w:val="32"/>
          <w:szCs w:val="32"/>
        </w:rPr>
        <w:t>1</w:t>
      </w:r>
      <w:r w:rsidRPr="00142536">
        <w:rPr>
          <w:rFonts w:ascii="仿宋_GB2312" w:eastAsia="仿宋_GB2312" w:hAnsi="仿宋" w:hint="eastAsia"/>
          <w:sz w:val="32"/>
          <w:szCs w:val="32"/>
        </w:rPr>
        <w:t>号），根据《东莞市人民政府办公室关于印发</w:t>
      </w:r>
      <w:r w:rsidR="004E077C">
        <w:rPr>
          <w:rFonts w:ascii="仿宋_GB2312" w:eastAsia="仿宋_GB2312" w:hAnsi="仿宋" w:hint="eastAsia"/>
          <w:sz w:val="32"/>
          <w:szCs w:val="32"/>
        </w:rPr>
        <w:t>〈</w:t>
      </w:r>
      <w:r w:rsidRPr="00142536">
        <w:rPr>
          <w:rFonts w:ascii="仿宋_GB2312" w:eastAsia="仿宋_GB2312" w:hAnsi="仿宋" w:hint="eastAsia"/>
          <w:sz w:val="32"/>
          <w:szCs w:val="32"/>
        </w:rPr>
        <w:t>东莞市“倍增计划”试点企业骨干人才资助实施细则</w:t>
      </w:r>
      <w:r w:rsidR="004E077C">
        <w:rPr>
          <w:rFonts w:ascii="仿宋_GB2312" w:eastAsia="仿宋_GB2312" w:hAnsi="仿宋" w:hint="eastAsia"/>
          <w:sz w:val="32"/>
          <w:szCs w:val="32"/>
        </w:rPr>
        <w:t>〉</w:t>
      </w:r>
      <w:r w:rsidRPr="00142536">
        <w:rPr>
          <w:rFonts w:ascii="仿宋_GB2312" w:eastAsia="仿宋_GB2312" w:hAnsi="仿宋" w:hint="eastAsia"/>
          <w:sz w:val="32"/>
          <w:szCs w:val="32"/>
        </w:rPr>
        <w:t>的通知》</w:t>
      </w:r>
      <w:r w:rsidRPr="00142536">
        <w:rPr>
          <w:rFonts w:ascii="Times New Roman" w:eastAsia="仿宋_GB2312" w:hAnsi="Times New Roman" w:hint="eastAsia"/>
          <w:sz w:val="32"/>
          <w:szCs w:val="32"/>
        </w:rPr>
        <w:t>（东府办〔</w:t>
      </w:r>
      <w:r w:rsidR="004B6CCC">
        <w:rPr>
          <w:rFonts w:ascii="Times New Roman" w:eastAsia="仿宋_GB2312" w:hAnsi="Times New Roman" w:hint="eastAsia"/>
          <w:sz w:val="32"/>
          <w:szCs w:val="32"/>
        </w:rPr>
        <w:t>2017</w:t>
      </w:r>
      <w:r w:rsidRPr="00142536">
        <w:rPr>
          <w:rFonts w:ascii="Times New Roman" w:eastAsia="仿宋_GB2312" w:hAnsi="Times New Roman" w:hint="eastAsia"/>
          <w:sz w:val="32"/>
          <w:szCs w:val="32"/>
        </w:rPr>
        <w:t>〕</w:t>
      </w:r>
      <w:r w:rsidRPr="00142536">
        <w:rPr>
          <w:rFonts w:ascii="Times New Roman" w:eastAsia="仿宋_GB2312" w:hAnsi="Times New Roman" w:hint="eastAsia"/>
          <w:sz w:val="32"/>
          <w:szCs w:val="32"/>
        </w:rPr>
        <w:t>92</w:t>
      </w:r>
      <w:r w:rsidRPr="00142536">
        <w:rPr>
          <w:rFonts w:ascii="Times New Roman" w:eastAsia="仿宋_GB2312" w:hAnsi="Times New Roman" w:hint="eastAsia"/>
          <w:sz w:val="32"/>
          <w:szCs w:val="32"/>
        </w:rPr>
        <w:t>号）</w:t>
      </w:r>
      <w:r w:rsidR="003B101E">
        <w:rPr>
          <w:rFonts w:ascii="Times New Roman" w:eastAsia="仿宋_GB2312" w:hAnsi="Times New Roman" w:hint="eastAsia"/>
          <w:sz w:val="32"/>
          <w:szCs w:val="32"/>
        </w:rPr>
        <w:t>以及</w:t>
      </w:r>
      <w:r w:rsidR="004E077C">
        <w:rPr>
          <w:rFonts w:ascii="Times New Roman" w:eastAsia="仿宋_GB2312" w:hAnsi="Times New Roman" w:hint="eastAsia"/>
          <w:sz w:val="32"/>
          <w:szCs w:val="32"/>
        </w:rPr>
        <w:t>《</w:t>
      </w:r>
      <w:r w:rsidR="004E077C" w:rsidRPr="004E077C">
        <w:rPr>
          <w:rFonts w:ascii="Times New Roman" w:eastAsia="仿宋_GB2312" w:hAnsi="Times New Roman" w:hint="eastAsia"/>
          <w:sz w:val="32"/>
          <w:szCs w:val="32"/>
        </w:rPr>
        <w:t>关于</w:t>
      </w:r>
      <w:r w:rsidR="004E077C">
        <w:rPr>
          <w:rFonts w:ascii="仿宋_GB2312" w:eastAsia="仿宋_GB2312" w:hAnsi="仿宋" w:hint="eastAsia"/>
          <w:sz w:val="32"/>
          <w:szCs w:val="32"/>
        </w:rPr>
        <w:t>〈</w:t>
      </w:r>
      <w:r w:rsidR="004E077C" w:rsidRPr="004E077C">
        <w:rPr>
          <w:rFonts w:ascii="Times New Roman" w:eastAsia="仿宋_GB2312" w:hAnsi="Times New Roman" w:hint="eastAsia"/>
          <w:sz w:val="32"/>
          <w:szCs w:val="32"/>
        </w:rPr>
        <w:t>东莞市“倍增计划”试点企业骨干人才资助实施细则</w:t>
      </w:r>
      <w:r w:rsidR="004E077C">
        <w:rPr>
          <w:rFonts w:ascii="仿宋_GB2312" w:eastAsia="仿宋_GB2312" w:hAnsi="仿宋" w:hint="eastAsia"/>
          <w:sz w:val="32"/>
          <w:szCs w:val="32"/>
        </w:rPr>
        <w:t>〉</w:t>
      </w:r>
      <w:r w:rsidR="004E077C" w:rsidRPr="004E077C">
        <w:rPr>
          <w:rFonts w:ascii="Times New Roman" w:eastAsia="仿宋_GB2312" w:hAnsi="Times New Roman" w:hint="eastAsia"/>
          <w:sz w:val="32"/>
          <w:szCs w:val="32"/>
        </w:rPr>
        <w:t>的补充说明</w:t>
      </w:r>
      <w:r w:rsidR="004E077C">
        <w:rPr>
          <w:rFonts w:ascii="Times New Roman" w:eastAsia="仿宋_GB2312" w:hAnsi="Times New Roman" w:hint="eastAsia"/>
          <w:sz w:val="32"/>
          <w:szCs w:val="32"/>
        </w:rPr>
        <w:t>》（东倍增办</w:t>
      </w:r>
      <w:r w:rsidR="004E077C" w:rsidRPr="00142536">
        <w:rPr>
          <w:rFonts w:ascii="Times New Roman" w:eastAsia="仿宋_GB2312" w:hAnsi="Times New Roman" w:hint="eastAsia"/>
          <w:sz w:val="32"/>
          <w:szCs w:val="32"/>
        </w:rPr>
        <w:t>〔</w:t>
      </w:r>
      <w:r w:rsidR="004E077C" w:rsidRPr="00142536">
        <w:rPr>
          <w:rFonts w:ascii="Times New Roman" w:eastAsia="仿宋_GB2312" w:hAnsi="Times New Roman" w:hint="eastAsia"/>
          <w:sz w:val="32"/>
          <w:szCs w:val="32"/>
        </w:rPr>
        <w:t>201</w:t>
      </w:r>
      <w:r w:rsidR="004E077C">
        <w:rPr>
          <w:rFonts w:ascii="Times New Roman" w:eastAsia="仿宋_GB2312" w:hAnsi="Times New Roman" w:hint="eastAsia"/>
          <w:sz w:val="32"/>
          <w:szCs w:val="32"/>
        </w:rPr>
        <w:t>8</w:t>
      </w:r>
      <w:r w:rsidR="004E077C" w:rsidRPr="00142536">
        <w:rPr>
          <w:rFonts w:ascii="Times New Roman" w:eastAsia="仿宋_GB2312" w:hAnsi="Times New Roman" w:hint="eastAsia"/>
          <w:sz w:val="32"/>
          <w:szCs w:val="32"/>
        </w:rPr>
        <w:t>〕</w:t>
      </w:r>
      <w:r w:rsidR="004E077C">
        <w:rPr>
          <w:rFonts w:ascii="Times New Roman" w:eastAsia="仿宋_GB2312" w:hAnsi="Times New Roman" w:hint="eastAsia"/>
          <w:sz w:val="32"/>
          <w:szCs w:val="32"/>
        </w:rPr>
        <w:t>245</w:t>
      </w:r>
      <w:r w:rsidR="004E077C" w:rsidRPr="00142536">
        <w:rPr>
          <w:rFonts w:ascii="Times New Roman" w:eastAsia="仿宋_GB2312" w:hAnsi="Times New Roman" w:hint="eastAsia"/>
          <w:sz w:val="32"/>
          <w:szCs w:val="32"/>
        </w:rPr>
        <w:t>号）</w:t>
      </w:r>
      <w:r w:rsidRPr="00142536">
        <w:rPr>
          <w:rFonts w:ascii="Times New Roman" w:eastAsia="仿宋_GB2312" w:hAnsi="Times New Roman" w:hint="eastAsia"/>
          <w:sz w:val="32"/>
          <w:szCs w:val="32"/>
        </w:rPr>
        <w:t>，现组织</w:t>
      </w:r>
      <w:r w:rsidRPr="00142536">
        <w:rPr>
          <w:rFonts w:ascii="Times New Roman" w:eastAsia="仿宋_GB2312" w:hAnsi="Times New Roman" w:hint="eastAsia"/>
          <w:sz w:val="32"/>
          <w:szCs w:val="32"/>
        </w:rPr>
        <w:t>20</w:t>
      </w:r>
      <w:r w:rsidR="004E077C">
        <w:rPr>
          <w:rFonts w:ascii="Times New Roman" w:eastAsia="仿宋_GB2312" w:hAnsi="Times New Roman" w:hint="eastAsia"/>
          <w:sz w:val="32"/>
          <w:szCs w:val="32"/>
        </w:rPr>
        <w:t>18</w:t>
      </w:r>
      <w:r w:rsidR="00E265BB">
        <w:rPr>
          <w:rFonts w:ascii="仿宋_GB2312" w:eastAsia="仿宋_GB2312" w:hAnsi="仿宋" w:hint="eastAsia"/>
          <w:sz w:val="32"/>
          <w:szCs w:val="32"/>
        </w:rPr>
        <w:t>年度东莞市“倍增计划”试点</w:t>
      </w:r>
      <w:r w:rsidR="008F7D45">
        <w:rPr>
          <w:rFonts w:ascii="仿宋_GB2312" w:eastAsia="仿宋_GB2312" w:hAnsi="仿宋" w:hint="eastAsia"/>
          <w:sz w:val="32"/>
          <w:szCs w:val="32"/>
        </w:rPr>
        <w:t>企业</w:t>
      </w:r>
      <w:r w:rsidRPr="00142536">
        <w:rPr>
          <w:rFonts w:ascii="仿宋_GB2312" w:eastAsia="仿宋_GB2312" w:hAnsi="仿宋" w:hint="eastAsia"/>
          <w:sz w:val="32"/>
          <w:szCs w:val="32"/>
        </w:rPr>
        <w:t>骨干人才资助申报。有关事项通知如下：</w:t>
      </w:r>
    </w:p>
    <w:p w:rsidR="00552E51" w:rsidRPr="00142536" w:rsidRDefault="00552E51" w:rsidP="001A0345">
      <w:pPr>
        <w:spacing w:line="540" w:lineRule="exact"/>
        <w:ind w:firstLineChars="200" w:firstLine="640"/>
        <w:rPr>
          <w:rFonts w:ascii="Times New Roman" w:eastAsia="黑体" w:hAnsi="Times New Roman"/>
          <w:sz w:val="32"/>
          <w:szCs w:val="32"/>
        </w:rPr>
      </w:pPr>
      <w:r w:rsidRPr="00142536">
        <w:rPr>
          <w:rFonts w:ascii="Times New Roman" w:eastAsia="黑体" w:hAnsi="黑体"/>
          <w:sz w:val="32"/>
          <w:szCs w:val="32"/>
        </w:rPr>
        <w:t>一、申报对象</w:t>
      </w:r>
    </w:p>
    <w:p w:rsidR="00552E51" w:rsidRPr="00142536" w:rsidRDefault="005C5D24" w:rsidP="001A0345">
      <w:pPr>
        <w:spacing w:line="540" w:lineRule="exact"/>
        <w:ind w:firstLineChars="200" w:firstLine="640"/>
        <w:rPr>
          <w:rFonts w:ascii="仿宋_GB2312" w:eastAsia="仿宋_GB2312" w:hAnsi="仿宋"/>
          <w:sz w:val="32"/>
          <w:szCs w:val="32"/>
        </w:rPr>
      </w:pPr>
      <w:r w:rsidRPr="00142536">
        <w:rPr>
          <w:rFonts w:ascii="Times New Roman" w:eastAsia="仿宋_GB2312" w:hAnsi="Times New Roman" w:hint="eastAsia"/>
          <w:sz w:val="32"/>
          <w:szCs w:val="32"/>
        </w:rPr>
        <w:t>本次申报是针对符合相关条件</w:t>
      </w:r>
      <w:r w:rsidR="00B257EE">
        <w:rPr>
          <w:rFonts w:ascii="Times New Roman" w:eastAsia="仿宋_GB2312" w:hAnsi="Times New Roman" w:hint="eastAsia"/>
          <w:sz w:val="32"/>
          <w:szCs w:val="32"/>
        </w:rPr>
        <w:t>并</w:t>
      </w:r>
      <w:r w:rsidRPr="00142536">
        <w:rPr>
          <w:rFonts w:ascii="Times New Roman" w:eastAsia="仿宋_GB2312" w:hAnsi="Times New Roman" w:hint="eastAsia"/>
          <w:sz w:val="32"/>
          <w:szCs w:val="32"/>
        </w:rPr>
        <w:t>按增长完成比例分配人员指标的</w:t>
      </w:r>
      <w:r w:rsidR="003F61EB">
        <w:rPr>
          <w:rFonts w:ascii="Times New Roman" w:eastAsia="仿宋_GB2312" w:hAnsi="Times New Roman" w:hint="eastAsia"/>
          <w:sz w:val="32"/>
          <w:szCs w:val="32"/>
        </w:rPr>
        <w:t>“倍增计划”</w:t>
      </w:r>
      <w:r w:rsidRPr="00142536">
        <w:rPr>
          <w:rFonts w:ascii="Times New Roman" w:eastAsia="仿宋_GB2312" w:hAnsi="Times New Roman" w:hint="eastAsia"/>
          <w:sz w:val="32"/>
          <w:szCs w:val="32"/>
        </w:rPr>
        <w:t>试点企业</w:t>
      </w:r>
      <w:r w:rsidR="009C0C1F">
        <w:rPr>
          <w:rFonts w:ascii="Times New Roman" w:eastAsia="仿宋_GB2312" w:hAnsi="Times New Roman" w:hint="eastAsia"/>
          <w:sz w:val="32"/>
          <w:szCs w:val="32"/>
        </w:rPr>
        <w:t>，</w:t>
      </w:r>
      <w:r w:rsidRPr="00FD01E8">
        <w:rPr>
          <w:rFonts w:ascii="仿宋_GB2312" w:eastAsia="仿宋_GB2312" w:hAnsi="仿宋" w:hint="eastAsia"/>
          <w:sz w:val="32"/>
          <w:szCs w:val="32"/>
        </w:rPr>
        <w:t>具体名单详见</w:t>
      </w:r>
      <w:r w:rsidR="009C0C1F" w:rsidRPr="001D2F2F">
        <w:rPr>
          <w:rFonts w:ascii="Times New Roman" w:eastAsia="仿宋_GB2312" w:hAnsi="Times New Roman"/>
          <w:sz w:val="32"/>
          <w:szCs w:val="32"/>
        </w:rPr>
        <w:t>《</w:t>
      </w:r>
      <w:r w:rsidR="009C0C1F" w:rsidRPr="001D2F2F">
        <w:rPr>
          <w:rFonts w:ascii="Times New Roman" w:eastAsia="仿宋_GB2312" w:hAnsi="Times New Roman"/>
          <w:sz w:val="32"/>
          <w:szCs w:val="32"/>
        </w:rPr>
        <w:t>2018</w:t>
      </w:r>
      <w:r w:rsidR="009C0C1F" w:rsidRPr="001D2F2F">
        <w:rPr>
          <w:rFonts w:ascii="Times New Roman" w:eastAsia="仿宋_GB2312" w:hAnsi="Times New Roman"/>
          <w:sz w:val="32"/>
          <w:szCs w:val="32"/>
        </w:rPr>
        <w:t>年度东莞</w:t>
      </w:r>
      <w:r w:rsidR="009C0C1F" w:rsidRPr="00443515">
        <w:rPr>
          <w:rFonts w:ascii="仿宋_GB2312" w:eastAsia="仿宋_GB2312" w:hAnsi="Times New Roman" w:hint="eastAsia"/>
          <w:sz w:val="32"/>
          <w:szCs w:val="32"/>
        </w:rPr>
        <w:t>市“倍增计划”试点企业</w:t>
      </w:r>
      <w:r w:rsidR="009C0C1F" w:rsidRPr="001D2F2F">
        <w:rPr>
          <w:rFonts w:ascii="Times New Roman" w:eastAsia="仿宋_GB2312" w:hAnsi="Times New Roman"/>
          <w:sz w:val="32"/>
          <w:szCs w:val="32"/>
        </w:rPr>
        <w:t>骨干人才资助申报指南》</w:t>
      </w:r>
      <w:r w:rsidR="009C0C1F">
        <w:rPr>
          <w:rFonts w:ascii="Times New Roman" w:eastAsia="仿宋_GB2312" w:hAnsi="Times New Roman" w:hint="eastAsia"/>
          <w:sz w:val="32"/>
          <w:szCs w:val="32"/>
        </w:rPr>
        <w:t>（以下简称“《申报指南》”</w:t>
      </w:r>
      <w:r w:rsidR="0094129E">
        <w:rPr>
          <w:rFonts w:ascii="Times New Roman" w:eastAsia="仿宋_GB2312" w:hAnsi="Times New Roman" w:hint="eastAsia"/>
          <w:sz w:val="32"/>
          <w:szCs w:val="32"/>
        </w:rPr>
        <w:t>，详见附件</w:t>
      </w:r>
      <w:r w:rsidR="009C0C1F">
        <w:rPr>
          <w:rFonts w:ascii="Times New Roman" w:eastAsia="仿宋_GB2312" w:hAnsi="Times New Roman" w:hint="eastAsia"/>
          <w:sz w:val="32"/>
          <w:szCs w:val="32"/>
        </w:rPr>
        <w:t>）</w:t>
      </w:r>
      <w:r w:rsidR="00552E51" w:rsidRPr="00FD01E8">
        <w:rPr>
          <w:rFonts w:ascii="Times New Roman" w:eastAsia="仿宋_GB2312" w:hAnsi="Times New Roman"/>
          <w:sz w:val="32"/>
          <w:szCs w:val="32"/>
        </w:rPr>
        <w:t>。</w:t>
      </w:r>
    </w:p>
    <w:p w:rsidR="00552E51" w:rsidRPr="00142536" w:rsidRDefault="00552E51" w:rsidP="001A0345">
      <w:pPr>
        <w:spacing w:line="540" w:lineRule="exact"/>
        <w:ind w:firstLineChars="200" w:firstLine="640"/>
        <w:rPr>
          <w:rFonts w:ascii="Times New Roman" w:eastAsia="黑体" w:hAnsi="Times New Roman"/>
          <w:sz w:val="32"/>
          <w:szCs w:val="32"/>
        </w:rPr>
      </w:pPr>
      <w:r w:rsidRPr="00142536">
        <w:rPr>
          <w:rFonts w:ascii="Times New Roman" w:eastAsia="黑体" w:hAnsi="黑体"/>
          <w:sz w:val="32"/>
          <w:szCs w:val="32"/>
        </w:rPr>
        <w:t>二、工作要求</w:t>
      </w:r>
    </w:p>
    <w:p w:rsidR="00552E51" w:rsidRPr="00142536" w:rsidRDefault="00552E51" w:rsidP="001A0345">
      <w:pPr>
        <w:spacing w:line="540" w:lineRule="exact"/>
        <w:ind w:firstLineChars="200" w:firstLine="640"/>
        <w:rPr>
          <w:rFonts w:ascii="仿宋_GB2312" w:eastAsia="仿宋_GB2312" w:hAnsi="仿宋"/>
          <w:sz w:val="32"/>
          <w:szCs w:val="32"/>
        </w:rPr>
      </w:pPr>
      <w:r w:rsidRPr="00142536">
        <w:rPr>
          <w:rFonts w:ascii="仿宋_GB2312" w:eastAsia="仿宋_GB2312" w:hAnsi="仿宋" w:hint="eastAsia"/>
          <w:sz w:val="32"/>
          <w:szCs w:val="32"/>
        </w:rPr>
        <w:t>（一）</w:t>
      </w:r>
      <w:r w:rsidRPr="009B5E28">
        <w:rPr>
          <w:rFonts w:ascii="仿宋_GB2312" w:eastAsia="仿宋_GB2312" w:hAnsi="仿宋" w:hint="eastAsia"/>
          <w:kern w:val="0"/>
          <w:sz w:val="32"/>
          <w:szCs w:val="32"/>
        </w:rPr>
        <w:t>各园区、镇（街</w:t>
      </w:r>
      <w:r w:rsidRPr="009B5E28">
        <w:rPr>
          <w:rFonts w:ascii="仿宋_GB2312" w:eastAsia="仿宋_GB2312" w:hAnsi="仿宋" w:hint="eastAsia"/>
          <w:sz w:val="32"/>
          <w:szCs w:val="32"/>
        </w:rPr>
        <w:t>）倍增办应根据</w:t>
      </w:r>
      <w:r w:rsidR="00812B82" w:rsidRPr="001D2F2F">
        <w:rPr>
          <w:rFonts w:ascii="Times New Roman" w:eastAsia="仿宋_GB2312" w:hAnsi="Times New Roman"/>
          <w:sz w:val="32"/>
          <w:szCs w:val="32"/>
        </w:rPr>
        <w:t>《申报指南》</w:t>
      </w:r>
      <w:r w:rsidRPr="009B5E28">
        <w:rPr>
          <w:rFonts w:ascii="仿宋_GB2312" w:eastAsia="仿宋_GB2312" w:hAnsi="仿宋" w:hint="eastAsia"/>
          <w:sz w:val="32"/>
          <w:szCs w:val="32"/>
        </w:rPr>
        <w:t>要求，组织发动辖</w:t>
      </w:r>
      <w:r w:rsidR="002F22E2" w:rsidRPr="009B5E28">
        <w:rPr>
          <w:rFonts w:ascii="仿宋_GB2312" w:eastAsia="仿宋_GB2312" w:hAnsi="仿宋" w:hint="eastAsia"/>
          <w:sz w:val="32"/>
          <w:szCs w:val="32"/>
        </w:rPr>
        <w:t>区</w:t>
      </w:r>
      <w:r w:rsidRPr="009B5E28">
        <w:rPr>
          <w:rFonts w:ascii="仿宋_GB2312" w:eastAsia="仿宋_GB2312" w:hAnsi="仿宋" w:hint="eastAsia"/>
          <w:sz w:val="32"/>
          <w:szCs w:val="32"/>
        </w:rPr>
        <w:t>内符合条件的企业申报，做好申报指导工作，并按时将企业申报资料</w:t>
      </w:r>
      <w:r w:rsidR="00B257EE" w:rsidRPr="009B5E28">
        <w:rPr>
          <w:rFonts w:ascii="仿宋_GB2312" w:eastAsia="仿宋_GB2312" w:hAnsi="仿宋" w:hint="eastAsia"/>
          <w:sz w:val="32"/>
          <w:szCs w:val="32"/>
        </w:rPr>
        <w:t>纸质件</w:t>
      </w:r>
      <w:r w:rsidRPr="009B5E28">
        <w:rPr>
          <w:rFonts w:ascii="仿宋_GB2312" w:eastAsia="仿宋_GB2312" w:hAnsi="仿宋" w:hint="eastAsia"/>
          <w:sz w:val="32"/>
          <w:szCs w:val="32"/>
        </w:rPr>
        <w:t>汇总上报至</w:t>
      </w:r>
      <w:r w:rsidR="00F67E2A" w:rsidRPr="009B5E28">
        <w:rPr>
          <w:rFonts w:ascii="仿宋_GB2312" w:eastAsia="仿宋_GB2312" w:hAnsi="仿宋" w:hint="eastAsia"/>
          <w:sz w:val="32"/>
          <w:szCs w:val="32"/>
        </w:rPr>
        <w:t>市倍增办项目督导组</w:t>
      </w:r>
      <w:r w:rsidRPr="00142536">
        <w:rPr>
          <w:rFonts w:ascii="仿宋_GB2312" w:eastAsia="仿宋_GB2312" w:hAnsi="仿宋" w:hint="eastAsia"/>
          <w:sz w:val="32"/>
          <w:szCs w:val="32"/>
        </w:rPr>
        <w:t>。</w:t>
      </w:r>
    </w:p>
    <w:p w:rsidR="00552E51" w:rsidRPr="00142536" w:rsidRDefault="00552E51" w:rsidP="001A0345">
      <w:pPr>
        <w:spacing w:line="540" w:lineRule="exact"/>
        <w:ind w:firstLineChars="200" w:firstLine="640"/>
        <w:rPr>
          <w:rFonts w:ascii="仿宋_GB2312" w:eastAsia="仿宋_GB2312" w:hAnsi="仿宋"/>
          <w:sz w:val="32"/>
          <w:szCs w:val="32"/>
        </w:rPr>
      </w:pPr>
      <w:r w:rsidRPr="00142536">
        <w:rPr>
          <w:rFonts w:ascii="仿宋_GB2312" w:eastAsia="仿宋_GB2312" w:hAnsi="仿宋" w:hint="eastAsia"/>
          <w:sz w:val="32"/>
          <w:szCs w:val="32"/>
        </w:rPr>
        <w:lastRenderedPageBreak/>
        <w:t>（二）企业应于文件规定时间内完成网上申报和纸质申报工作</w:t>
      </w:r>
      <w:r w:rsidR="00F0589D" w:rsidRPr="00142536">
        <w:rPr>
          <w:rFonts w:ascii="仿宋_GB2312" w:eastAsia="仿宋_GB2312" w:hAnsi="仿宋" w:hint="eastAsia"/>
          <w:sz w:val="32"/>
          <w:szCs w:val="32"/>
        </w:rPr>
        <w:t>，逾期不报将视为放弃申报资格</w:t>
      </w:r>
      <w:r w:rsidRPr="00142536">
        <w:rPr>
          <w:rFonts w:ascii="仿宋_GB2312" w:eastAsia="仿宋_GB2312" w:hAnsi="仿宋" w:hint="eastAsia"/>
          <w:sz w:val="32"/>
          <w:szCs w:val="32"/>
        </w:rPr>
        <w:t>。</w:t>
      </w:r>
    </w:p>
    <w:p w:rsidR="00552E51" w:rsidRPr="00142536" w:rsidRDefault="00552E51" w:rsidP="001A0345">
      <w:pPr>
        <w:spacing w:line="540" w:lineRule="exact"/>
        <w:ind w:firstLineChars="200" w:firstLine="640"/>
        <w:rPr>
          <w:rFonts w:ascii="Times New Roman" w:eastAsia="黑体" w:hAnsi="黑体"/>
          <w:sz w:val="32"/>
          <w:szCs w:val="32"/>
        </w:rPr>
      </w:pPr>
      <w:r w:rsidRPr="00142536">
        <w:rPr>
          <w:rFonts w:ascii="Times New Roman" w:eastAsia="黑体" w:hAnsi="黑体" w:hint="eastAsia"/>
          <w:sz w:val="32"/>
          <w:szCs w:val="32"/>
        </w:rPr>
        <w:t>三、申报受理时间</w:t>
      </w:r>
    </w:p>
    <w:p w:rsidR="00552E51" w:rsidRPr="002C0109" w:rsidRDefault="00552E51" w:rsidP="001A0345">
      <w:pPr>
        <w:spacing w:line="540" w:lineRule="exact"/>
        <w:ind w:firstLineChars="200" w:firstLine="640"/>
        <w:rPr>
          <w:rFonts w:ascii="仿宋_GB2312" w:eastAsia="仿宋_GB2312" w:hAnsi="仿宋"/>
          <w:sz w:val="32"/>
          <w:szCs w:val="32"/>
          <w:shd w:val="pct15" w:color="auto" w:fill="FFFFFF"/>
        </w:rPr>
      </w:pPr>
      <w:r w:rsidRPr="00D22A5E">
        <w:rPr>
          <w:rFonts w:ascii="楷体_GB2312" w:eastAsia="楷体_GB2312" w:hAnsi="仿宋" w:hint="eastAsia"/>
          <w:sz w:val="32"/>
          <w:szCs w:val="32"/>
        </w:rPr>
        <w:t>（一）网上申报受理时</w:t>
      </w:r>
      <w:r w:rsidRPr="00D22A5E">
        <w:rPr>
          <w:rFonts w:ascii="楷体_GB2312" w:eastAsia="楷体_GB2312" w:hAnsi="Times New Roman" w:hint="eastAsia"/>
          <w:sz w:val="32"/>
          <w:szCs w:val="32"/>
        </w:rPr>
        <w:t>间</w:t>
      </w:r>
      <w:r w:rsidRPr="002C0109">
        <w:rPr>
          <w:rFonts w:ascii="楷体_GB2312" w:eastAsia="楷体_GB2312" w:hAnsi="Times New Roman" w:hint="eastAsia"/>
          <w:sz w:val="32"/>
          <w:szCs w:val="32"/>
        </w:rPr>
        <w:t>：</w:t>
      </w:r>
      <w:r w:rsidR="00FE1C43" w:rsidRPr="002C0109">
        <w:rPr>
          <w:rFonts w:ascii="Times New Roman" w:eastAsia="仿宋_GB2312" w:hAnsi="Times New Roman"/>
          <w:b/>
          <w:sz w:val="32"/>
          <w:szCs w:val="32"/>
        </w:rPr>
        <w:t>2019</w:t>
      </w:r>
      <w:r w:rsidR="00FE1C43" w:rsidRPr="002C0109">
        <w:rPr>
          <w:rFonts w:ascii="Times New Roman" w:eastAsia="仿宋_GB2312" w:hAnsi="Times New Roman"/>
          <w:b/>
          <w:sz w:val="32"/>
          <w:szCs w:val="32"/>
        </w:rPr>
        <w:t>年</w:t>
      </w:r>
      <w:r w:rsidR="00FE1C43" w:rsidRPr="002C0109">
        <w:rPr>
          <w:rFonts w:ascii="Times New Roman" w:eastAsia="仿宋_GB2312" w:hAnsi="Times New Roman" w:hint="eastAsia"/>
          <w:b/>
          <w:sz w:val="32"/>
          <w:szCs w:val="32"/>
        </w:rPr>
        <w:t>7</w:t>
      </w:r>
      <w:r w:rsidR="00FE1C43" w:rsidRPr="002C0109">
        <w:rPr>
          <w:rFonts w:ascii="Times New Roman" w:eastAsia="仿宋_GB2312" w:hAnsi="Times New Roman"/>
          <w:b/>
          <w:sz w:val="32"/>
          <w:szCs w:val="32"/>
        </w:rPr>
        <w:t>月</w:t>
      </w:r>
      <w:r w:rsidR="00FE1C43">
        <w:rPr>
          <w:rFonts w:ascii="Times New Roman" w:eastAsia="仿宋_GB2312" w:hAnsi="Times New Roman" w:hint="eastAsia"/>
          <w:b/>
          <w:sz w:val="32"/>
          <w:szCs w:val="32"/>
        </w:rPr>
        <w:t>15</w:t>
      </w:r>
      <w:r w:rsidR="00FE1C43" w:rsidRPr="002C0109">
        <w:rPr>
          <w:rFonts w:ascii="Times New Roman" w:eastAsia="仿宋_GB2312" w:hAnsi="Times New Roman"/>
          <w:b/>
          <w:sz w:val="32"/>
          <w:szCs w:val="32"/>
        </w:rPr>
        <w:t>日</w:t>
      </w:r>
      <w:r w:rsidR="00ED19E5">
        <w:rPr>
          <w:rFonts w:ascii="Times New Roman" w:eastAsia="仿宋_GB2312" w:hAnsi="Times New Roman" w:hint="eastAsia"/>
          <w:b/>
          <w:sz w:val="32"/>
          <w:szCs w:val="32"/>
        </w:rPr>
        <w:t>至</w:t>
      </w:r>
      <w:r w:rsidR="00ED19E5">
        <w:rPr>
          <w:rFonts w:ascii="Times New Roman" w:eastAsia="仿宋_GB2312" w:hAnsi="Times New Roman" w:hint="eastAsia"/>
          <w:b/>
          <w:sz w:val="32"/>
          <w:szCs w:val="32"/>
        </w:rPr>
        <w:t>7</w:t>
      </w:r>
      <w:r w:rsidR="00ED19E5">
        <w:rPr>
          <w:rFonts w:ascii="Times New Roman" w:eastAsia="仿宋_GB2312" w:hAnsi="Times New Roman" w:hint="eastAsia"/>
          <w:b/>
          <w:sz w:val="32"/>
          <w:szCs w:val="32"/>
        </w:rPr>
        <w:t>月</w:t>
      </w:r>
      <w:r w:rsidR="00FE1C43">
        <w:rPr>
          <w:rFonts w:ascii="Times New Roman" w:eastAsia="仿宋_GB2312" w:hAnsi="Times New Roman" w:hint="eastAsia"/>
          <w:b/>
          <w:sz w:val="32"/>
          <w:szCs w:val="32"/>
        </w:rPr>
        <w:t>21</w:t>
      </w:r>
      <w:r w:rsidRPr="002C0109">
        <w:rPr>
          <w:rFonts w:ascii="Times New Roman" w:eastAsia="仿宋_GB2312" w:hAnsi="Times New Roman"/>
          <w:b/>
          <w:sz w:val="32"/>
          <w:szCs w:val="32"/>
        </w:rPr>
        <w:t>日</w:t>
      </w:r>
      <w:r w:rsidR="00002F3D">
        <w:rPr>
          <w:rFonts w:ascii="Times New Roman" w:eastAsia="仿宋_GB2312" w:hAnsi="Times New Roman" w:hint="eastAsia"/>
          <w:sz w:val="32"/>
          <w:szCs w:val="32"/>
        </w:rPr>
        <w:t>，</w:t>
      </w:r>
      <w:r w:rsidR="00874AED" w:rsidRPr="002C0109">
        <w:rPr>
          <w:rFonts w:ascii="Times New Roman" w:hAnsi="Times New Roman"/>
        </w:rPr>
        <w:t xml:space="preserve"> </w:t>
      </w:r>
      <w:r w:rsidR="0041058E" w:rsidRPr="00830601">
        <w:rPr>
          <w:rFonts w:ascii="Times New Roman" w:eastAsia="仿宋_GB2312" w:hAnsi="Times New Roman"/>
          <w:sz w:val="32"/>
          <w:szCs w:val="32"/>
        </w:rPr>
        <w:t>申报网址</w:t>
      </w:r>
      <w:r w:rsidR="0041058E">
        <w:rPr>
          <w:rFonts w:ascii="Times New Roman" w:eastAsia="仿宋_GB2312" w:hAnsi="Times New Roman" w:hint="eastAsia"/>
          <w:sz w:val="32"/>
          <w:szCs w:val="32"/>
        </w:rPr>
        <w:t>：</w:t>
      </w:r>
      <w:r w:rsidR="0041058E" w:rsidRPr="00A66DBD">
        <w:rPr>
          <w:rFonts w:ascii="Times New Roman" w:eastAsia="仿宋_GB2312" w:hAnsi="Times New Roman"/>
          <w:sz w:val="32"/>
          <w:szCs w:val="32"/>
        </w:rPr>
        <w:t>http://im.dg.gov.cn/</w:t>
      </w:r>
      <w:r w:rsidR="0041058E">
        <w:rPr>
          <w:rFonts w:ascii="Times New Roman" w:eastAsia="仿宋_GB2312" w:hAnsi="Times New Roman" w:hint="eastAsia"/>
          <w:sz w:val="32"/>
          <w:szCs w:val="32"/>
        </w:rPr>
        <w:t>（</w:t>
      </w:r>
      <w:r w:rsidR="0041058E">
        <w:rPr>
          <w:rFonts w:ascii="Times New Roman" w:eastAsia="仿宋_GB2312" w:hAnsi="Times New Roman" w:hint="eastAsia"/>
          <w:kern w:val="0"/>
          <w:sz w:val="32"/>
          <w:szCs w:val="32"/>
        </w:rPr>
        <w:t>东莞市企业公共服务平台</w:t>
      </w:r>
      <w:r w:rsidR="0041058E">
        <w:rPr>
          <w:rFonts w:ascii="Times New Roman" w:eastAsia="仿宋_GB2312" w:hAnsi="Times New Roman" w:hint="eastAsia"/>
          <w:sz w:val="32"/>
          <w:szCs w:val="32"/>
        </w:rPr>
        <w:t>）</w:t>
      </w:r>
      <w:r w:rsidR="0041058E" w:rsidRPr="00830601">
        <w:rPr>
          <w:rFonts w:ascii="Times New Roman" w:eastAsia="仿宋_GB2312" w:hAnsi="Times New Roman"/>
          <w:sz w:val="32"/>
          <w:szCs w:val="32"/>
        </w:rPr>
        <w:t>。</w:t>
      </w:r>
    </w:p>
    <w:p w:rsidR="00552E51" w:rsidRPr="002C0109" w:rsidRDefault="00552E51" w:rsidP="001A0345">
      <w:pPr>
        <w:spacing w:line="540" w:lineRule="exact"/>
        <w:ind w:firstLineChars="200" w:firstLine="640"/>
        <w:rPr>
          <w:rFonts w:ascii="Times New Roman" w:eastAsia="仿宋_GB2312" w:hAnsi="Times New Roman"/>
          <w:sz w:val="32"/>
          <w:szCs w:val="32"/>
        </w:rPr>
      </w:pPr>
      <w:r w:rsidRPr="002C0109">
        <w:rPr>
          <w:rFonts w:ascii="楷体_GB2312" w:eastAsia="楷体_GB2312" w:hAnsi="仿宋" w:hint="eastAsia"/>
          <w:sz w:val="32"/>
          <w:szCs w:val="32"/>
        </w:rPr>
        <w:t>（二）</w:t>
      </w:r>
      <w:r w:rsidR="00A628A9" w:rsidRPr="002C0109">
        <w:rPr>
          <w:rFonts w:ascii="楷体_GB2312" w:eastAsia="楷体_GB2312" w:hAnsi="仿宋" w:hint="eastAsia"/>
          <w:kern w:val="0"/>
          <w:sz w:val="32"/>
          <w:szCs w:val="32"/>
        </w:rPr>
        <w:t>纸质申报</w:t>
      </w:r>
      <w:r w:rsidRPr="002C0109">
        <w:rPr>
          <w:rFonts w:ascii="楷体_GB2312" w:eastAsia="楷体_GB2312" w:hAnsi="仿宋" w:hint="eastAsia"/>
          <w:sz w:val="32"/>
          <w:szCs w:val="32"/>
        </w:rPr>
        <w:t>截止时</w:t>
      </w:r>
      <w:r w:rsidRPr="002C0109">
        <w:rPr>
          <w:rFonts w:ascii="楷体_GB2312" w:eastAsia="楷体_GB2312" w:hAnsi="Times New Roman" w:hint="eastAsia"/>
          <w:sz w:val="32"/>
          <w:szCs w:val="32"/>
        </w:rPr>
        <w:t>间：</w:t>
      </w:r>
      <w:r w:rsidRPr="002C0109">
        <w:rPr>
          <w:rFonts w:ascii="Times New Roman" w:eastAsia="仿宋_GB2312" w:hAnsi="Times New Roman"/>
          <w:b/>
          <w:sz w:val="32"/>
          <w:szCs w:val="32"/>
        </w:rPr>
        <w:t>201</w:t>
      </w:r>
      <w:r w:rsidR="005B4602" w:rsidRPr="002C0109">
        <w:rPr>
          <w:rFonts w:ascii="Times New Roman" w:eastAsia="仿宋_GB2312" w:hAnsi="Times New Roman" w:hint="eastAsia"/>
          <w:b/>
          <w:sz w:val="32"/>
          <w:szCs w:val="32"/>
        </w:rPr>
        <w:t>9</w:t>
      </w:r>
      <w:r w:rsidRPr="002C0109">
        <w:rPr>
          <w:rFonts w:ascii="Times New Roman" w:eastAsia="仿宋_GB2312" w:hAnsi="Times New Roman"/>
          <w:b/>
          <w:sz w:val="32"/>
          <w:szCs w:val="32"/>
        </w:rPr>
        <w:t>年</w:t>
      </w:r>
      <w:r w:rsidR="009B67E9" w:rsidRPr="002C0109">
        <w:rPr>
          <w:rFonts w:ascii="Times New Roman" w:eastAsia="仿宋_GB2312" w:hAnsi="Times New Roman" w:hint="eastAsia"/>
          <w:b/>
          <w:sz w:val="32"/>
          <w:szCs w:val="32"/>
        </w:rPr>
        <w:t>7</w:t>
      </w:r>
      <w:r w:rsidRPr="002C0109">
        <w:rPr>
          <w:rFonts w:ascii="Times New Roman" w:eastAsia="仿宋_GB2312" w:hAnsi="Times New Roman"/>
          <w:b/>
          <w:sz w:val="32"/>
          <w:szCs w:val="32"/>
        </w:rPr>
        <w:t>月</w:t>
      </w:r>
      <w:r w:rsidR="004165BF">
        <w:rPr>
          <w:rFonts w:ascii="Times New Roman" w:eastAsia="仿宋_GB2312" w:hAnsi="Times New Roman" w:hint="eastAsia"/>
          <w:b/>
          <w:sz w:val="32"/>
          <w:szCs w:val="32"/>
        </w:rPr>
        <w:t>22</w:t>
      </w:r>
      <w:r w:rsidRPr="002C0109">
        <w:rPr>
          <w:rFonts w:ascii="Times New Roman" w:eastAsia="仿宋_GB2312" w:hAnsi="Times New Roman"/>
          <w:b/>
          <w:sz w:val="32"/>
          <w:szCs w:val="32"/>
        </w:rPr>
        <w:t>日</w:t>
      </w:r>
      <w:r w:rsidR="00874AED" w:rsidRPr="002C0109">
        <w:rPr>
          <w:rFonts w:ascii="Times New Roman" w:eastAsia="仿宋_GB2312" w:hAnsi="Times New Roman" w:hint="eastAsia"/>
          <w:b/>
          <w:sz w:val="32"/>
          <w:szCs w:val="32"/>
        </w:rPr>
        <w:t>。</w:t>
      </w:r>
    </w:p>
    <w:p w:rsidR="00552E51" w:rsidRPr="002C0109" w:rsidRDefault="00552E51" w:rsidP="001A0345">
      <w:pPr>
        <w:spacing w:line="540" w:lineRule="exact"/>
        <w:ind w:firstLineChars="200" w:firstLine="640"/>
        <w:rPr>
          <w:rFonts w:ascii="Times New Roman" w:eastAsia="黑体" w:hAnsi="黑体"/>
          <w:sz w:val="32"/>
          <w:szCs w:val="32"/>
        </w:rPr>
      </w:pPr>
      <w:r w:rsidRPr="002C0109">
        <w:rPr>
          <w:rFonts w:ascii="Times New Roman" w:eastAsia="黑体" w:hAnsi="黑体" w:hint="eastAsia"/>
          <w:sz w:val="32"/>
          <w:szCs w:val="32"/>
        </w:rPr>
        <w:t>四</w:t>
      </w:r>
      <w:r w:rsidRPr="002C0109">
        <w:rPr>
          <w:rFonts w:ascii="Times New Roman" w:eastAsia="黑体" w:hAnsi="黑体"/>
          <w:sz w:val="32"/>
          <w:szCs w:val="32"/>
        </w:rPr>
        <w:t>、联系方式</w:t>
      </w:r>
    </w:p>
    <w:p w:rsidR="00A628A9" w:rsidRPr="000C2763" w:rsidRDefault="00A628A9" w:rsidP="001A0345">
      <w:pPr>
        <w:spacing w:line="540" w:lineRule="exact"/>
        <w:ind w:firstLineChars="200" w:firstLine="640"/>
        <w:rPr>
          <w:rFonts w:ascii="楷体_GB2312" w:eastAsia="楷体_GB2312" w:hAnsi="仿宋"/>
          <w:sz w:val="32"/>
          <w:szCs w:val="32"/>
        </w:rPr>
      </w:pPr>
      <w:r w:rsidRPr="000C2763">
        <w:rPr>
          <w:rFonts w:ascii="楷体_GB2312" w:eastAsia="楷体_GB2312" w:hAnsi="仿宋" w:hint="eastAsia"/>
          <w:sz w:val="32"/>
          <w:szCs w:val="32"/>
        </w:rPr>
        <w:t>（一）关于申报内容和资料准备请联系：</w:t>
      </w:r>
    </w:p>
    <w:p w:rsidR="00A628A9" w:rsidRPr="00A628A9" w:rsidRDefault="00A628A9" w:rsidP="001A0345">
      <w:pPr>
        <w:spacing w:line="540" w:lineRule="exact"/>
        <w:ind w:firstLineChars="200" w:firstLine="640"/>
        <w:rPr>
          <w:rFonts w:ascii="仿宋_GB2312" w:eastAsia="仿宋_GB2312" w:hAnsi="仿宋"/>
          <w:sz w:val="32"/>
          <w:szCs w:val="32"/>
        </w:rPr>
      </w:pPr>
      <w:r w:rsidRPr="00A628A9">
        <w:rPr>
          <w:rFonts w:ascii="仿宋_GB2312" w:eastAsia="仿宋_GB2312" w:hAnsi="仿宋" w:hint="eastAsia"/>
          <w:sz w:val="32"/>
          <w:szCs w:val="32"/>
        </w:rPr>
        <w:t>联 系 人：市</w:t>
      </w:r>
      <w:r w:rsidR="008C586D">
        <w:rPr>
          <w:rFonts w:ascii="仿宋_GB2312" w:eastAsia="仿宋_GB2312" w:hAnsi="仿宋" w:hint="eastAsia"/>
          <w:sz w:val="32"/>
          <w:szCs w:val="32"/>
        </w:rPr>
        <w:t>倍增办项目督导组梁春燕、</w:t>
      </w:r>
      <w:r w:rsidR="001D3218">
        <w:rPr>
          <w:rFonts w:ascii="仿宋_GB2312" w:eastAsia="仿宋_GB2312" w:hAnsi="仿宋" w:hint="eastAsia"/>
          <w:sz w:val="32"/>
          <w:szCs w:val="32"/>
        </w:rPr>
        <w:t>黎靖娴、郑锐滨</w:t>
      </w:r>
      <w:r w:rsidRPr="00A628A9">
        <w:rPr>
          <w:rFonts w:ascii="仿宋_GB2312" w:eastAsia="仿宋_GB2312" w:hAnsi="仿宋" w:hint="eastAsia"/>
          <w:sz w:val="32"/>
          <w:szCs w:val="32"/>
        </w:rPr>
        <w:t>；</w:t>
      </w:r>
    </w:p>
    <w:p w:rsidR="00A628A9" w:rsidRPr="008C586D" w:rsidRDefault="00A628A9" w:rsidP="001A0345">
      <w:pPr>
        <w:spacing w:line="540" w:lineRule="exact"/>
        <w:ind w:firstLineChars="200" w:firstLine="640"/>
        <w:rPr>
          <w:rFonts w:ascii="Times New Roman" w:eastAsia="仿宋_GB2312" w:hAnsi="Times New Roman"/>
          <w:sz w:val="32"/>
          <w:szCs w:val="32"/>
        </w:rPr>
      </w:pPr>
      <w:r w:rsidRPr="00A628A9">
        <w:rPr>
          <w:rFonts w:ascii="仿宋_GB2312" w:eastAsia="仿宋_GB2312" w:hAnsi="仿宋" w:hint="eastAsia"/>
          <w:sz w:val="32"/>
          <w:szCs w:val="32"/>
        </w:rPr>
        <w:t>联系电</w:t>
      </w:r>
      <w:r w:rsidRPr="008C586D">
        <w:rPr>
          <w:rFonts w:ascii="Times New Roman" w:eastAsia="仿宋_GB2312" w:hAnsi="Times New Roman"/>
          <w:sz w:val="32"/>
          <w:szCs w:val="32"/>
        </w:rPr>
        <w:t>话：</w:t>
      </w:r>
      <w:r w:rsidR="008C586D" w:rsidRPr="008C586D">
        <w:rPr>
          <w:rFonts w:ascii="Times New Roman" w:eastAsia="仿宋_GB2312" w:hAnsi="Times New Roman"/>
          <w:sz w:val="32"/>
          <w:szCs w:val="32"/>
        </w:rPr>
        <w:t>23308812</w:t>
      </w:r>
      <w:r w:rsidR="008C586D" w:rsidRPr="008C586D">
        <w:rPr>
          <w:rFonts w:ascii="Times New Roman" w:eastAsia="仿宋_GB2312" w:hAnsi="Times New Roman"/>
          <w:sz w:val="32"/>
          <w:szCs w:val="32"/>
        </w:rPr>
        <w:t>、</w:t>
      </w:r>
      <w:r w:rsidR="001D3218">
        <w:rPr>
          <w:rFonts w:ascii="Times New Roman" w:eastAsia="仿宋_GB2312" w:hAnsi="Times New Roman" w:hint="eastAsia"/>
          <w:sz w:val="32"/>
          <w:szCs w:val="32"/>
        </w:rPr>
        <w:t>23308817</w:t>
      </w:r>
      <w:r w:rsidR="001D3218">
        <w:rPr>
          <w:rFonts w:ascii="Times New Roman" w:eastAsia="仿宋_GB2312" w:hAnsi="Times New Roman" w:hint="eastAsia"/>
          <w:sz w:val="32"/>
          <w:szCs w:val="32"/>
        </w:rPr>
        <w:t>、</w:t>
      </w:r>
      <w:r w:rsidR="008C586D" w:rsidRPr="008C586D">
        <w:rPr>
          <w:rFonts w:ascii="Times New Roman" w:eastAsia="仿宋_GB2312" w:hAnsi="Times New Roman"/>
          <w:sz w:val="32"/>
          <w:szCs w:val="32"/>
        </w:rPr>
        <w:t>23308810</w:t>
      </w:r>
      <w:r w:rsidRPr="008C586D">
        <w:rPr>
          <w:rFonts w:ascii="Times New Roman" w:eastAsia="仿宋_GB2312" w:hAnsi="Times New Roman"/>
          <w:sz w:val="32"/>
          <w:szCs w:val="32"/>
        </w:rPr>
        <w:t>；</w:t>
      </w:r>
    </w:p>
    <w:p w:rsidR="00A628A9" w:rsidRPr="00CD4D3A" w:rsidRDefault="00A628A9" w:rsidP="001A0345">
      <w:pPr>
        <w:spacing w:line="540" w:lineRule="exact"/>
        <w:ind w:firstLineChars="200" w:firstLine="640"/>
        <w:rPr>
          <w:rFonts w:ascii="Times New Roman" w:eastAsia="仿宋_GB2312" w:hAnsi="Times New Roman"/>
          <w:sz w:val="32"/>
          <w:szCs w:val="32"/>
        </w:rPr>
      </w:pPr>
      <w:r w:rsidRPr="00A628A9">
        <w:rPr>
          <w:rFonts w:ascii="仿宋_GB2312" w:eastAsia="仿宋_GB2312" w:hAnsi="仿宋" w:hint="eastAsia"/>
          <w:sz w:val="32"/>
          <w:szCs w:val="32"/>
        </w:rPr>
        <w:t>联系地址：东莞市鸿福西</w:t>
      </w:r>
      <w:r w:rsidRPr="00CD4D3A">
        <w:rPr>
          <w:rFonts w:ascii="Times New Roman" w:eastAsia="仿宋_GB2312" w:hAnsi="Times New Roman"/>
          <w:sz w:val="32"/>
          <w:szCs w:val="32"/>
        </w:rPr>
        <w:t>路</w:t>
      </w:r>
      <w:r w:rsidRPr="00CD4D3A">
        <w:rPr>
          <w:rFonts w:ascii="Times New Roman" w:eastAsia="仿宋_GB2312" w:hAnsi="Times New Roman"/>
          <w:sz w:val="32"/>
          <w:szCs w:val="32"/>
        </w:rPr>
        <w:t>68</w:t>
      </w:r>
      <w:r w:rsidRPr="00CD4D3A">
        <w:rPr>
          <w:rFonts w:ascii="Times New Roman" w:eastAsia="仿宋_GB2312" w:hAnsi="Times New Roman"/>
          <w:sz w:val="32"/>
          <w:szCs w:val="32"/>
        </w:rPr>
        <w:t>号塞纳城市嘉园二楼</w:t>
      </w:r>
      <w:r w:rsidR="00CD4D3A" w:rsidRPr="009B5E28">
        <w:rPr>
          <w:rFonts w:ascii="仿宋_GB2312" w:eastAsia="仿宋_GB2312" w:hAnsi="仿宋" w:hint="eastAsia"/>
          <w:sz w:val="32"/>
          <w:szCs w:val="32"/>
        </w:rPr>
        <w:t>市倍增办项目督导组</w:t>
      </w:r>
      <w:r w:rsidRPr="00CD4D3A">
        <w:rPr>
          <w:rFonts w:ascii="Times New Roman" w:eastAsia="仿宋_GB2312" w:hAnsi="Times New Roman"/>
          <w:sz w:val="32"/>
          <w:szCs w:val="32"/>
        </w:rPr>
        <w:t>。</w:t>
      </w:r>
    </w:p>
    <w:p w:rsidR="00A628A9" w:rsidRPr="000C2763" w:rsidRDefault="00A628A9" w:rsidP="001A0345">
      <w:pPr>
        <w:spacing w:line="540" w:lineRule="exact"/>
        <w:ind w:firstLineChars="200" w:firstLine="640"/>
        <w:rPr>
          <w:rFonts w:ascii="楷体_GB2312" w:eastAsia="楷体_GB2312" w:hAnsi="仿宋"/>
          <w:sz w:val="32"/>
          <w:szCs w:val="32"/>
        </w:rPr>
      </w:pPr>
      <w:r w:rsidRPr="000C2763">
        <w:rPr>
          <w:rFonts w:ascii="楷体_GB2312" w:eastAsia="楷体_GB2312" w:hAnsi="仿宋" w:hint="eastAsia"/>
          <w:sz w:val="32"/>
          <w:szCs w:val="32"/>
        </w:rPr>
        <w:t>（二）关于网上在线申报技术问题请联系：</w:t>
      </w:r>
    </w:p>
    <w:p w:rsidR="00A628A9" w:rsidRPr="00A628A9" w:rsidRDefault="00A628A9" w:rsidP="001A0345">
      <w:pPr>
        <w:spacing w:line="540" w:lineRule="exact"/>
        <w:ind w:firstLineChars="200" w:firstLine="640"/>
        <w:rPr>
          <w:rFonts w:ascii="仿宋_GB2312" w:eastAsia="仿宋_GB2312" w:hAnsi="仿宋"/>
          <w:sz w:val="32"/>
          <w:szCs w:val="32"/>
        </w:rPr>
      </w:pPr>
      <w:r w:rsidRPr="00A628A9">
        <w:rPr>
          <w:rFonts w:ascii="仿宋_GB2312" w:eastAsia="仿宋_GB2312" w:hAnsi="仿宋" w:hint="eastAsia"/>
          <w:sz w:val="32"/>
          <w:szCs w:val="32"/>
        </w:rPr>
        <w:t>联 系 人：市</w:t>
      </w:r>
      <w:r w:rsidR="00FD7CD6">
        <w:rPr>
          <w:rFonts w:ascii="仿宋_GB2312" w:eastAsia="仿宋_GB2312" w:hAnsi="仿宋" w:hint="eastAsia"/>
          <w:sz w:val="32"/>
          <w:szCs w:val="32"/>
        </w:rPr>
        <w:t>工</w:t>
      </w:r>
      <w:r w:rsidRPr="00A628A9">
        <w:rPr>
          <w:rFonts w:ascii="仿宋_GB2312" w:eastAsia="仿宋_GB2312" w:hAnsi="仿宋" w:hint="eastAsia"/>
          <w:sz w:val="32"/>
          <w:szCs w:val="32"/>
        </w:rPr>
        <w:t>信局信息中心；</w:t>
      </w:r>
    </w:p>
    <w:p w:rsidR="00A628A9" w:rsidRPr="00A628A9" w:rsidRDefault="00A628A9" w:rsidP="001A0345">
      <w:pPr>
        <w:spacing w:line="540" w:lineRule="exact"/>
        <w:ind w:firstLineChars="200" w:firstLine="640"/>
        <w:rPr>
          <w:rFonts w:ascii="仿宋_GB2312" w:eastAsia="仿宋_GB2312" w:hAnsi="仿宋"/>
          <w:sz w:val="32"/>
          <w:szCs w:val="32"/>
        </w:rPr>
      </w:pPr>
      <w:r w:rsidRPr="00A628A9">
        <w:rPr>
          <w:rFonts w:ascii="仿宋_GB2312" w:eastAsia="仿宋_GB2312" w:hAnsi="仿宋" w:hint="eastAsia"/>
          <w:sz w:val="32"/>
          <w:szCs w:val="32"/>
        </w:rPr>
        <w:t>联系电话</w:t>
      </w:r>
      <w:r w:rsidRPr="005E3D79">
        <w:rPr>
          <w:rFonts w:ascii="Times New Roman" w:eastAsia="仿宋_GB2312" w:hAnsi="Times New Roman"/>
          <w:sz w:val="32"/>
          <w:szCs w:val="32"/>
        </w:rPr>
        <w:t>：</w:t>
      </w:r>
      <w:r w:rsidRPr="005E3D79">
        <w:rPr>
          <w:rFonts w:ascii="Times New Roman" w:eastAsia="仿宋_GB2312" w:hAnsi="Times New Roman"/>
          <w:sz w:val="32"/>
          <w:szCs w:val="32"/>
        </w:rPr>
        <w:t>22231601</w:t>
      </w:r>
      <w:r w:rsidR="00303EBE">
        <w:rPr>
          <w:rFonts w:ascii="Times New Roman" w:eastAsia="仿宋_GB2312" w:hAnsi="Times New Roman" w:hint="eastAsia"/>
          <w:sz w:val="32"/>
          <w:szCs w:val="32"/>
        </w:rPr>
        <w:t>。</w:t>
      </w:r>
    </w:p>
    <w:p w:rsidR="00552E51" w:rsidRDefault="00A628A9" w:rsidP="001A0345">
      <w:pPr>
        <w:spacing w:line="540" w:lineRule="exact"/>
        <w:ind w:firstLineChars="200" w:firstLine="640"/>
        <w:rPr>
          <w:rFonts w:ascii="仿宋_GB2312" w:eastAsia="仿宋_GB2312" w:hAnsi="仿宋"/>
          <w:sz w:val="32"/>
          <w:szCs w:val="32"/>
        </w:rPr>
      </w:pPr>
      <w:r w:rsidRPr="00A628A9">
        <w:rPr>
          <w:rFonts w:ascii="仿宋_GB2312" w:eastAsia="仿宋_GB2312" w:hAnsi="仿宋" w:hint="eastAsia"/>
          <w:sz w:val="32"/>
          <w:szCs w:val="32"/>
        </w:rPr>
        <w:t>特此通知。</w:t>
      </w:r>
    </w:p>
    <w:p w:rsidR="00A628A9" w:rsidRPr="00142536" w:rsidRDefault="00A628A9" w:rsidP="001A0345">
      <w:pPr>
        <w:spacing w:line="540" w:lineRule="exact"/>
        <w:ind w:firstLineChars="200" w:firstLine="640"/>
        <w:rPr>
          <w:rFonts w:ascii="仿宋_GB2312" w:eastAsia="仿宋_GB2312" w:hAnsi="仿宋"/>
          <w:sz w:val="32"/>
          <w:szCs w:val="32"/>
        </w:rPr>
      </w:pPr>
    </w:p>
    <w:p w:rsidR="00552E51" w:rsidRPr="00142536" w:rsidRDefault="00552E51" w:rsidP="001A0345">
      <w:pPr>
        <w:spacing w:line="540" w:lineRule="exact"/>
        <w:ind w:leftChars="304" w:left="1598" w:hangingChars="300" w:hanging="960"/>
        <w:rPr>
          <w:rFonts w:ascii="仿宋_GB2312" w:eastAsia="仿宋_GB2312" w:hAnsi="仿宋"/>
          <w:sz w:val="32"/>
          <w:szCs w:val="32"/>
        </w:rPr>
      </w:pPr>
      <w:r w:rsidRPr="00142536">
        <w:rPr>
          <w:rFonts w:ascii="仿宋_GB2312" w:eastAsia="仿宋_GB2312" w:hAnsi="仿宋" w:hint="eastAsia"/>
          <w:sz w:val="32"/>
          <w:szCs w:val="32"/>
        </w:rPr>
        <w:t>附件：</w:t>
      </w:r>
      <w:r w:rsidRPr="00142536">
        <w:rPr>
          <w:rFonts w:ascii="Times New Roman" w:eastAsia="仿宋_GB2312" w:hAnsi="Times New Roman" w:hint="eastAsia"/>
          <w:sz w:val="32"/>
          <w:szCs w:val="32"/>
        </w:rPr>
        <w:t>201</w:t>
      </w:r>
      <w:r w:rsidR="00A04E4E">
        <w:rPr>
          <w:rFonts w:ascii="Times New Roman" w:eastAsia="仿宋_GB2312" w:hAnsi="Times New Roman" w:hint="eastAsia"/>
          <w:sz w:val="32"/>
          <w:szCs w:val="32"/>
        </w:rPr>
        <w:t>8</w:t>
      </w:r>
      <w:r w:rsidRPr="00142536">
        <w:rPr>
          <w:rFonts w:ascii="Times New Roman" w:eastAsia="仿宋_GB2312" w:hAnsi="Times New Roman" w:hint="eastAsia"/>
          <w:sz w:val="32"/>
          <w:szCs w:val="32"/>
        </w:rPr>
        <w:t>年度东</w:t>
      </w:r>
      <w:r w:rsidRPr="00142536">
        <w:rPr>
          <w:rFonts w:ascii="仿宋_GB2312" w:eastAsia="仿宋_GB2312" w:hAnsi="仿宋" w:hint="eastAsia"/>
          <w:sz w:val="32"/>
          <w:szCs w:val="32"/>
        </w:rPr>
        <w:t>莞市“倍增计划”试点企业骨干人才资助申报指南</w:t>
      </w:r>
    </w:p>
    <w:p w:rsidR="00552E51" w:rsidRPr="00142536" w:rsidRDefault="00552E51" w:rsidP="001A0345">
      <w:pPr>
        <w:spacing w:line="540" w:lineRule="exact"/>
        <w:ind w:leftChars="533" w:left="1577" w:hangingChars="143" w:hanging="458"/>
        <w:rPr>
          <w:rFonts w:ascii="仿宋_GB2312" w:eastAsia="仿宋_GB2312" w:hAnsi="仿宋"/>
          <w:sz w:val="32"/>
          <w:szCs w:val="32"/>
        </w:rPr>
      </w:pPr>
      <w:r w:rsidRPr="00142536">
        <w:rPr>
          <w:rFonts w:ascii="仿宋_GB2312" w:eastAsia="仿宋_GB2312" w:hAnsi="仿宋" w:hint="eastAsia"/>
          <w:sz w:val="32"/>
          <w:szCs w:val="32"/>
        </w:rPr>
        <w:t xml:space="preserve">                    </w:t>
      </w:r>
    </w:p>
    <w:p w:rsidR="00A04E4E" w:rsidRPr="00A04E4E" w:rsidRDefault="00A04E4E" w:rsidP="001A0345">
      <w:pPr>
        <w:spacing w:line="540" w:lineRule="exact"/>
        <w:ind w:firstLineChars="850" w:firstLine="2720"/>
        <w:rPr>
          <w:rFonts w:ascii="仿宋_GB2312" w:eastAsia="仿宋_GB2312" w:hAnsi="仿宋"/>
          <w:sz w:val="32"/>
          <w:szCs w:val="32"/>
        </w:rPr>
      </w:pPr>
      <w:r>
        <w:rPr>
          <w:rFonts w:ascii="仿宋_GB2312" w:eastAsia="仿宋_GB2312" w:hAnsi="仿宋" w:hint="eastAsia"/>
          <w:sz w:val="32"/>
          <w:szCs w:val="32"/>
        </w:rPr>
        <w:t xml:space="preserve">  </w:t>
      </w:r>
      <w:r w:rsidR="006A77E9">
        <w:rPr>
          <w:rFonts w:ascii="仿宋_GB2312" w:eastAsia="仿宋_GB2312" w:hAnsi="仿宋" w:hint="eastAsia"/>
          <w:sz w:val="32"/>
          <w:szCs w:val="32"/>
        </w:rPr>
        <w:t xml:space="preserve">  </w:t>
      </w:r>
      <w:r w:rsidRPr="00A04E4E">
        <w:rPr>
          <w:rFonts w:ascii="仿宋_GB2312" w:eastAsia="仿宋_GB2312" w:hAnsi="仿宋"/>
          <w:sz w:val="32"/>
          <w:szCs w:val="32"/>
        </w:rPr>
        <w:t>东莞市倍增计划工作领导小组办公室</w:t>
      </w:r>
    </w:p>
    <w:p w:rsidR="00552E51" w:rsidRPr="008F7D45" w:rsidRDefault="00A04E4E" w:rsidP="001A0345">
      <w:pPr>
        <w:spacing w:line="540" w:lineRule="exact"/>
        <w:ind w:firstLineChars="850" w:firstLine="2720"/>
        <w:rPr>
          <w:rFonts w:ascii="Times New Roman" w:eastAsia="仿宋_GB2312" w:hAnsi="Times New Roman"/>
          <w:sz w:val="32"/>
          <w:szCs w:val="32"/>
        </w:rPr>
      </w:pPr>
      <w:r w:rsidRPr="00A04E4E">
        <w:rPr>
          <w:rFonts w:ascii="仿宋_GB2312" w:eastAsia="仿宋_GB2312" w:hAnsi="仿宋" w:hint="eastAsia"/>
          <w:sz w:val="32"/>
          <w:szCs w:val="32"/>
        </w:rPr>
        <w:t xml:space="preserve">      </w:t>
      </w:r>
      <w:r w:rsidRPr="00A04E4E">
        <w:rPr>
          <w:rFonts w:ascii="Times New Roman" w:eastAsia="仿宋_GB2312" w:hAnsi="Times New Roman"/>
          <w:sz w:val="32"/>
          <w:szCs w:val="32"/>
        </w:rPr>
        <w:t xml:space="preserve">        2019</w:t>
      </w:r>
      <w:r w:rsidRPr="00A04E4E">
        <w:rPr>
          <w:rFonts w:ascii="Times New Roman" w:eastAsia="仿宋_GB2312" w:hAnsi="Times New Roman"/>
          <w:sz w:val="32"/>
          <w:szCs w:val="32"/>
        </w:rPr>
        <w:t>年</w:t>
      </w:r>
      <w:r w:rsidR="00065EB0">
        <w:rPr>
          <w:rFonts w:ascii="Times New Roman" w:eastAsia="仿宋_GB2312" w:hAnsi="Times New Roman" w:hint="eastAsia"/>
          <w:sz w:val="32"/>
          <w:szCs w:val="32"/>
        </w:rPr>
        <w:t>7</w:t>
      </w:r>
      <w:r w:rsidRPr="00A04E4E">
        <w:rPr>
          <w:rFonts w:ascii="Times New Roman" w:eastAsia="仿宋_GB2312" w:hAnsi="Times New Roman"/>
          <w:sz w:val="32"/>
          <w:szCs w:val="32"/>
        </w:rPr>
        <w:t>月</w:t>
      </w:r>
      <w:r w:rsidR="00FE1C43">
        <w:rPr>
          <w:rFonts w:ascii="Times New Roman" w:eastAsia="仿宋_GB2312" w:hAnsi="Times New Roman" w:hint="eastAsia"/>
          <w:sz w:val="32"/>
          <w:szCs w:val="32"/>
        </w:rPr>
        <w:t>9</w:t>
      </w:r>
      <w:r w:rsidRPr="00A04E4E">
        <w:rPr>
          <w:rFonts w:ascii="Times New Roman" w:eastAsia="仿宋_GB2312" w:hAnsi="Times New Roman"/>
          <w:sz w:val="32"/>
          <w:szCs w:val="32"/>
        </w:rPr>
        <w:t>日</w:t>
      </w:r>
      <w:r w:rsidRPr="00A04E4E">
        <w:rPr>
          <w:rFonts w:ascii="Times New Roman" w:eastAsia="仿宋_GB2312" w:hAnsi="Times New Roman"/>
          <w:sz w:val="32"/>
          <w:szCs w:val="32"/>
        </w:rPr>
        <w:t xml:space="preserve">  </w:t>
      </w:r>
    </w:p>
    <w:p w:rsidR="00AB33DB" w:rsidRPr="00142536" w:rsidRDefault="00BF6C34" w:rsidP="00B138E1">
      <w:pPr>
        <w:numPr>
          <w:ins w:id="3" w:author="钟鸣" w:date="2015-09-28T08:59:00Z"/>
        </w:numPr>
        <w:spacing w:line="600" w:lineRule="exact"/>
        <w:rPr>
          <w:rFonts w:eastAsia="黑体"/>
          <w:sz w:val="32"/>
          <w:shd w:val="clear" w:color="auto" w:fill="FFFFFF"/>
        </w:rPr>
      </w:pPr>
      <w:r w:rsidRPr="00142536">
        <w:br w:type="page"/>
      </w:r>
      <w:r w:rsidR="00AB33DB" w:rsidRPr="00142536">
        <w:rPr>
          <w:rFonts w:eastAsia="黑体" w:cs="黑体" w:hint="eastAsia"/>
          <w:sz w:val="32"/>
          <w:shd w:val="clear" w:color="auto" w:fill="FFFFFF"/>
        </w:rPr>
        <w:lastRenderedPageBreak/>
        <w:t>附件：</w:t>
      </w:r>
    </w:p>
    <w:p w:rsidR="00AB33DB" w:rsidRPr="00142536" w:rsidRDefault="00AB33DB" w:rsidP="00B138E1">
      <w:pPr>
        <w:widowControl/>
        <w:spacing w:line="600" w:lineRule="exact"/>
        <w:ind w:right="238"/>
        <w:jc w:val="left"/>
        <w:rPr>
          <w:rFonts w:eastAsia="仿宋_GB2312"/>
          <w:kern w:val="0"/>
          <w:sz w:val="31"/>
          <w:szCs w:val="31"/>
        </w:rPr>
      </w:pPr>
    </w:p>
    <w:p w:rsidR="00FA25BE" w:rsidRPr="00142536" w:rsidRDefault="00AB33DB" w:rsidP="00FA25BE">
      <w:pPr>
        <w:widowControl/>
        <w:spacing w:line="600" w:lineRule="exact"/>
        <w:ind w:right="238"/>
        <w:jc w:val="center"/>
        <w:rPr>
          <w:rFonts w:eastAsia="方正小标宋简体"/>
          <w:kern w:val="0"/>
          <w:sz w:val="44"/>
          <w:szCs w:val="44"/>
        </w:rPr>
      </w:pPr>
      <w:r w:rsidRPr="00142536">
        <w:rPr>
          <w:rFonts w:ascii="Times New Roman" w:eastAsia="方正小标宋简体" w:hAnsi="Times New Roman"/>
          <w:kern w:val="0"/>
          <w:sz w:val="44"/>
          <w:szCs w:val="44"/>
        </w:rPr>
        <w:t>201</w:t>
      </w:r>
      <w:r w:rsidR="008A6217">
        <w:rPr>
          <w:rFonts w:ascii="Times New Roman" w:eastAsia="方正小标宋简体" w:hAnsi="Times New Roman" w:hint="eastAsia"/>
          <w:kern w:val="0"/>
          <w:sz w:val="44"/>
          <w:szCs w:val="44"/>
        </w:rPr>
        <w:t>8</w:t>
      </w:r>
      <w:r w:rsidRPr="00142536">
        <w:rPr>
          <w:rFonts w:ascii="Times New Roman" w:eastAsia="方正小标宋简体"/>
          <w:kern w:val="0"/>
          <w:sz w:val="44"/>
          <w:szCs w:val="44"/>
        </w:rPr>
        <w:t>年</w:t>
      </w:r>
      <w:r w:rsidRPr="00142536">
        <w:rPr>
          <w:rFonts w:eastAsia="方正小标宋简体" w:hint="eastAsia"/>
          <w:kern w:val="0"/>
          <w:sz w:val="44"/>
          <w:szCs w:val="44"/>
        </w:rPr>
        <w:t>度</w:t>
      </w:r>
      <w:r w:rsidRPr="00142536">
        <w:rPr>
          <w:rFonts w:eastAsia="方正小标宋简体"/>
          <w:kern w:val="0"/>
          <w:sz w:val="44"/>
          <w:szCs w:val="44"/>
        </w:rPr>
        <w:t>东莞</w:t>
      </w:r>
      <w:r w:rsidRPr="00142536">
        <w:rPr>
          <w:rFonts w:ascii="方正小标宋简体" w:eastAsia="方正小标宋简体" w:hint="eastAsia"/>
          <w:kern w:val="0"/>
          <w:sz w:val="44"/>
          <w:szCs w:val="44"/>
        </w:rPr>
        <w:t>市“倍增计划”试</w:t>
      </w:r>
      <w:r w:rsidRPr="00142536">
        <w:rPr>
          <w:rFonts w:eastAsia="方正小标宋简体"/>
          <w:kern w:val="0"/>
          <w:sz w:val="44"/>
          <w:szCs w:val="44"/>
        </w:rPr>
        <w:t>点企业</w:t>
      </w:r>
    </w:p>
    <w:p w:rsidR="00AB33DB" w:rsidRPr="00142536" w:rsidRDefault="00AB33DB" w:rsidP="00B138E1">
      <w:pPr>
        <w:widowControl/>
        <w:spacing w:line="600" w:lineRule="exact"/>
        <w:ind w:right="238"/>
        <w:jc w:val="center"/>
        <w:rPr>
          <w:rFonts w:eastAsia="方正小标宋简体"/>
          <w:kern w:val="0"/>
          <w:sz w:val="44"/>
          <w:szCs w:val="44"/>
        </w:rPr>
      </w:pPr>
      <w:r w:rsidRPr="00142536">
        <w:rPr>
          <w:rFonts w:eastAsia="方正小标宋简体"/>
          <w:kern w:val="0"/>
          <w:sz w:val="44"/>
          <w:szCs w:val="44"/>
        </w:rPr>
        <w:t>骨干人才资助申报指南</w:t>
      </w:r>
    </w:p>
    <w:p w:rsidR="00AB33DB" w:rsidRPr="00142536" w:rsidRDefault="00AB33DB" w:rsidP="00B138E1">
      <w:pPr>
        <w:widowControl/>
        <w:spacing w:line="600" w:lineRule="exact"/>
        <w:ind w:firstLineChars="200" w:firstLine="620"/>
        <w:jc w:val="left"/>
        <w:rPr>
          <w:rFonts w:eastAsia="仿宋_GB2312"/>
          <w:kern w:val="0"/>
          <w:sz w:val="31"/>
          <w:szCs w:val="31"/>
        </w:rPr>
      </w:pPr>
    </w:p>
    <w:p w:rsidR="00AB33DB" w:rsidRPr="00142536" w:rsidRDefault="00AB33DB" w:rsidP="00B138E1">
      <w:pPr>
        <w:widowControl/>
        <w:spacing w:line="600" w:lineRule="exact"/>
        <w:ind w:firstLineChars="200" w:firstLine="640"/>
        <w:rPr>
          <w:rFonts w:ascii="黑体" w:eastAsia="黑体" w:hAnsi="黑体"/>
          <w:bCs/>
          <w:kern w:val="0"/>
          <w:sz w:val="32"/>
          <w:szCs w:val="32"/>
        </w:rPr>
      </w:pPr>
      <w:r w:rsidRPr="00142536">
        <w:rPr>
          <w:rFonts w:ascii="黑体" w:eastAsia="黑体" w:hAnsi="黑体"/>
          <w:bCs/>
          <w:kern w:val="0"/>
          <w:sz w:val="32"/>
          <w:szCs w:val="32"/>
        </w:rPr>
        <w:t>一、申报</w:t>
      </w:r>
      <w:r w:rsidRPr="00142536">
        <w:rPr>
          <w:rFonts w:ascii="黑体" w:eastAsia="黑体" w:hAnsi="黑体" w:hint="eastAsia"/>
          <w:bCs/>
          <w:kern w:val="0"/>
          <w:sz w:val="32"/>
          <w:szCs w:val="32"/>
        </w:rPr>
        <w:t>对象和条件</w:t>
      </w:r>
    </w:p>
    <w:p w:rsidR="00AB33DB" w:rsidRPr="00D22A5E" w:rsidRDefault="00AB33DB" w:rsidP="00B138E1">
      <w:pPr>
        <w:spacing w:line="600" w:lineRule="exact"/>
        <w:ind w:firstLineChars="200" w:firstLine="640"/>
        <w:rPr>
          <w:rFonts w:ascii="楷体_GB2312" w:eastAsia="楷体_GB2312" w:hAnsi="仿宋"/>
          <w:sz w:val="32"/>
          <w:szCs w:val="32"/>
        </w:rPr>
      </w:pPr>
      <w:r w:rsidRPr="00D22A5E">
        <w:rPr>
          <w:rFonts w:ascii="楷体_GB2312" w:eastAsia="楷体_GB2312" w:hAnsi="仿宋" w:hint="eastAsia"/>
          <w:sz w:val="32"/>
          <w:szCs w:val="32"/>
        </w:rPr>
        <w:t>（一）</w:t>
      </w:r>
      <w:r w:rsidR="005D59C8" w:rsidRPr="00D22A5E">
        <w:rPr>
          <w:rFonts w:ascii="楷体_GB2312" w:eastAsia="楷体_GB2312" w:hAnsi="Times New Roman" w:hint="eastAsia"/>
          <w:sz w:val="32"/>
          <w:szCs w:val="32"/>
        </w:rPr>
        <w:t>本次</w:t>
      </w:r>
      <w:r w:rsidR="005D59C8" w:rsidRPr="00D22A5E">
        <w:rPr>
          <w:rFonts w:ascii="楷体_GB2312" w:eastAsia="楷体_GB2312" w:hAnsi="仿宋" w:hint="eastAsia"/>
          <w:sz w:val="32"/>
          <w:szCs w:val="32"/>
        </w:rPr>
        <w:t>申报企业</w:t>
      </w:r>
      <w:r w:rsidRPr="00D22A5E">
        <w:rPr>
          <w:rFonts w:ascii="楷体_GB2312" w:eastAsia="楷体_GB2312" w:hAnsi="仿宋" w:hint="eastAsia"/>
          <w:sz w:val="32"/>
          <w:szCs w:val="32"/>
        </w:rPr>
        <w:t>必须</w:t>
      </w:r>
      <w:r w:rsidRPr="007E09CD">
        <w:rPr>
          <w:rFonts w:ascii="楷体_GB2312" w:eastAsia="楷体_GB2312" w:hAnsi="仿宋" w:hint="eastAsia"/>
          <w:b/>
          <w:sz w:val="32"/>
          <w:szCs w:val="32"/>
        </w:rPr>
        <w:t>同时符合以下三个条件：</w:t>
      </w:r>
    </w:p>
    <w:p w:rsidR="00AB33DB" w:rsidRPr="00976EB9"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1</w:t>
      </w:r>
      <w:r w:rsidRPr="00142536">
        <w:rPr>
          <w:rFonts w:ascii="Times New Roman" w:eastAsia="仿宋_GB2312" w:hAnsi="Times New Roman" w:hint="eastAsia"/>
          <w:sz w:val="32"/>
          <w:szCs w:val="32"/>
        </w:rPr>
        <w:t>．</w:t>
      </w:r>
      <w:r w:rsidR="00C96CEC" w:rsidRPr="00C96CEC">
        <w:rPr>
          <w:rFonts w:ascii="Times New Roman" w:eastAsia="仿宋_GB2312" w:hAnsi="Times New Roman"/>
          <w:sz w:val="32"/>
          <w:szCs w:val="32"/>
        </w:rPr>
        <w:t>属于《</w:t>
      </w:r>
      <w:r w:rsidR="00C96CEC" w:rsidRPr="00C96CEC">
        <w:rPr>
          <w:rFonts w:ascii="Times New Roman" w:eastAsia="仿宋_GB2312" w:hAnsi="Times New Roman" w:hint="eastAsia"/>
          <w:sz w:val="32"/>
          <w:szCs w:val="32"/>
        </w:rPr>
        <w:t>关于</w:t>
      </w:r>
      <w:r w:rsidR="00C96CEC" w:rsidRPr="00C96CEC">
        <w:rPr>
          <w:rFonts w:ascii="Times New Roman" w:eastAsia="仿宋_GB2312" w:hAnsi="Times New Roman" w:hint="eastAsia"/>
          <w:sz w:val="32"/>
          <w:szCs w:val="32"/>
        </w:rPr>
        <w:t>2018</w:t>
      </w:r>
      <w:r w:rsidR="00C96CEC" w:rsidRPr="00C96CEC">
        <w:rPr>
          <w:rFonts w:ascii="Times New Roman" w:eastAsia="仿宋_GB2312" w:hAnsi="Times New Roman" w:hint="eastAsia"/>
          <w:sz w:val="32"/>
          <w:szCs w:val="32"/>
        </w:rPr>
        <w:t>年东莞市“倍增计划”试点企业名单的通报</w:t>
      </w:r>
      <w:r w:rsidR="00C96CEC" w:rsidRPr="00C96CEC">
        <w:rPr>
          <w:rFonts w:ascii="Times New Roman" w:eastAsia="仿宋_GB2312" w:hAnsi="Times New Roman"/>
          <w:sz w:val="32"/>
          <w:szCs w:val="32"/>
        </w:rPr>
        <w:t>》（</w:t>
      </w:r>
      <w:r w:rsidR="00C96CEC" w:rsidRPr="00C96CEC">
        <w:rPr>
          <w:rFonts w:ascii="Times New Roman" w:eastAsia="仿宋_GB2312" w:hAnsi="Times New Roman" w:hint="eastAsia"/>
          <w:sz w:val="32"/>
          <w:szCs w:val="32"/>
        </w:rPr>
        <w:t>东</w:t>
      </w:r>
      <w:proofErr w:type="gramStart"/>
      <w:r w:rsidR="00C96CEC" w:rsidRPr="00C96CEC">
        <w:rPr>
          <w:rFonts w:ascii="Times New Roman" w:eastAsia="仿宋_GB2312" w:hAnsi="Times New Roman" w:hint="eastAsia"/>
          <w:sz w:val="32"/>
          <w:szCs w:val="32"/>
        </w:rPr>
        <w:t>倍增办</w:t>
      </w:r>
      <w:proofErr w:type="gramEnd"/>
      <w:r w:rsidR="00C96CEC" w:rsidRPr="00C96CEC">
        <w:rPr>
          <w:rFonts w:ascii="Times New Roman" w:eastAsia="仿宋_GB2312" w:hAnsi="Times New Roman"/>
          <w:sz w:val="32"/>
          <w:szCs w:val="32"/>
        </w:rPr>
        <w:t>〔</w:t>
      </w:r>
      <w:r w:rsidR="00C96CEC" w:rsidRPr="00C96CEC">
        <w:rPr>
          <w:rFonts w:ascii="Times New Roman" w:eastAsia="仿宋_GB2312" w:hAnsi="Times New Roman"/>
          <w:sz w:val="32"/>
          <w:szCs w:val="32"/>
        </w:rPr>
        <w:t>201</w:t>
      </w:r>
      <w:r w:rsidR="00C96CEC" w:rsidRPr="00C96CEC">
        <w:rPr>
          <w:rFonts w:ascii="Times New Roman" w:eastAsia="仿宋_GB2312" w:hAnsi="Times New Roman" w:hint="eastAsia"/>
          <w:sz w:val="32"/>
          <w:szCs w:val="32"/>
        </w:rPr>
        <w:t>8</w:t>
      </w:r>
      <w:r w:rsidR="00C96CEC" w:rsidRPr="00C96CEC">
        <w:rPr>
          <w:rFonts w:ascii="Times New Roman" w:eastAsia="仿宋_GB2312" w:hAnsi="Times New Roman"/>
          <w:sz w:val="32"/>
          <w:szCs w:val="32"/>
        </w:rPr>
        <w:t>〕</w:t>
      </w:r>
      <w:r w:rsidR="00C96CEC" w:rsidRPr="00C96CEC">
        <w:rPr>
          <w:rFonts w:ascii="Times New Roman" w:eastAsia="仿宋_GB2312" w:hAnsi="Times New Roman" w:hint="eastAsia"/>
          <w:sz w:val="32"/>
          <w:szCs w:val="32"/>
        </w:rPr>
        <w:t>96</w:t>
      </w:r>
      <w:r w:rsidR="00C96CEC" w:rsidRPr="00C96CEC">
        <w:rPr>
          <w:rFonts w:ascii="Times New Roman" w:eastAsia="仿宋_GB2312" w:hAnsi="Times New Roman"/>
          <w:sz w:val="32"/>
          <w:szCs w:val="32"/>
        </w:rPr>
        <w:t>号）中通报的</w:t>
      </w:r>
      <w:r w:rsidR="00C96CEC" w:rsidRPr="00976EB9">
        <w:rPr>
          <w:rFonts w:ascii="Times New Roman" w:eastAsia="仿宋_GB2312" w:hAnsi="Times New Roman"/>
          <w:sz w:val="32"/>
          <w:szCs w:val="32"/>
        </w:rPr>
        <w:t>2</w:t>
      </w:r>
      <w:r w:rsidR="00C96CEC" w:rsidRPr="00976EB9">
        <w:rPr>
          <w:rFonts w:ascii="Times New Roman" w:eastAsia="仿宋_GB2312" w:hAnsi="Times New Roman" w:hint="eastAsia"/>
          <w:sz w:val="32"/>
          <w:szCs w:val="32"/>
        </w:rPr>
        <w:t>86</w:t>
      </w:r>
      <w:r w:rsidR="00C96CEC" w:rsidRPr="00976EB9">
        <w:rPr>
          <w:rFonts w:ascii="Times New Roman" w:eastAsia="仿宋_GB2312" w:hAnsi="Times New Roman" w:hint="eastAsia"/>
          <w:sz w:val="32"/>
          <w:szCs w:val="32"/>
        </w:rPr>
        <w:t>家试点企业</w:t>
      </w:r>
      <w:r w:rsidRPr="00976EB9">
        <w:rPr>
          <w:rFonts w:ascii="Times New Roman" w:eastAsia="仿宋_GB2312" w:hAnsi="Times New Roman" w:hint="eastAsia"/>
          <w:sz w:val="32"/>
          <w:szCs w:val="32"/>
        </w:rPr>
        <w:t>；</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2</w:t>
      </w:r>
      <w:r w:rsidRPr="00142536">
        <w:rPr>
          <w:rFonts w:ascii="Times New Roman" w:eastAsia="仿宋_GB2312" w:hAnsi="Times New Roman"/>
          <w:sz w:val="32"/>
          <w:szCs w:val="32"/>
        </w:rPr>
        <w:t>．</w:t>
      </w:r>
      <w:r w:rsidRPr="00142536">
        <w:rPr>
          <w:rFonts w:ascii="仿宋_GB2312" w:eastAsia="仿宋_GB2312" w:hAnsi="仿宋" w:hint="eastAsia"/>
          <w:sz w:val="32"/>
          <w:szCs w:val="32"/>
        </w:rPr>
        <w:t>能够继续享受“倍增计划”政策扶持的</w:t>
      </w:r>
      <w:r w:rsidRPr="00EC0B3C">
        <w:rPr>
          <w:rFonts w:ascii="Times New Roman" w:eastAsia="仿宋_GB2312" w:hAnsi="Times New Roman"/>
          <w:sz w:val="32"/>
          <w:szCs w:val="32"/>
        </w:rPr>
        <w:t>试点企业；</w:t>
      </w:r>
    </w:p>
    <w:p w:rsidR="001E731F" w:rsidRDefault="00AB33DB" w:rsidP="00B138E1">
      <w:pPr>
        <w:spacing w:line="600" w:lineRule="exact"/>
        <w:ind w:firstLineChars="200" w:firstLine="640"/>
        <w:rPr>
          <w:rFonts w:ascii="Times New Roman" w:eastAsia="仿宋_GB2312" w:hAnsi="Times New Roman"/>
          <w:sz w:val="32"/>
          <w:szCs w:val="32"/>
        </w:rPr>
      </w:pPr>
      <w:r w:rsidRPr="0043283F">
        <w:rPr>
          <w:rFonts w:ascii="Times New Roman" w:eastAsia="仿宋_GB2312" w:hAnsi="Times New Roman"/>
          <w:sz w:val="32"/>
          <w:szCs w:val="32"/>
        </w:rPr>
        <w:t>3</w:t>
      </w:r>
      <w:r w:rsidRPr="0043283F">
        <w:rPr>
          <w:rFonts w:ascii="Times New Roman" w:eastAsia="仿宋_GB2312" w:hAnsi="Times New Roman" w:hint="eastAsia"/>
          <w:sz w:val="32"/>
          <w:szCs w:val="32"/>
        </w:rPr>
        <w:t>．</w:t>
      </w:r>
      <w:r w:rsidR="001E731F">
        <w:rPr>
          <w:rFonts w:ascii="Times New Roman" w:eastAsia="仿宋_GB2312" w:hAnsi="Times New Roman" w:hint="eastAsia"/>
          <w:sz w:val="32"/>
          <w:szCs w:val="32"/>
        </w:rPr>
        <w:t>2018</w:t>
      </w:r>
      <w:r w:rsidR="0094129E">
        <w:rPr>
          <w:rFonts w:ascii="Times New Roman" w:eastAsia="仿宋_GB2312" w:hAnsi="Times New Roman" w:hint="eastAsia"/>
          <w:sz w:val="32"/>
          <w:szCs w:val="32"/>
        </w:rPr>
        <w:t>年度营业收入增长率</w:t>
      </w:r>
      <w:r w:rsidR="001E731F">
        <w:rPr>
          <w:rFonts w:ascii="Times New Roman" w:eastAsia="仿宋_GB2312" w:hAnsi="Times New Roman" w:hint="eastAsia"/>
          <w:sz w:val="32"/>
          <w:szCs w:val="32"/>
        </w:rPr>
        <w:t>达到</w:t>
      </w:r>
      <w:r w:rsidR="001E731F">
        <w:rPr>
          <w:rFonts w:ascii="Times New Roman" w:eastAsia="仿宋_GB2312" w:hAnsi="Times New Roman" w:hint="eastAsia"/>
          <w:sz w:val="32"/>
          <w:szCs w:val="32"/>
        </w:rPr>
        <w:t>2018</w:t>
      </w:r>
      <w:r w:rsidR="001E731F">
        <w:rPr>
          <w:rFonts w:ascii="Times New Roman" w:eastAsia="仿宋_GB2312" w:hAnsi="Times New Roman" w:hint="eastAsia"/>
          <w:sz w:val="32"/>
          <w:szCs w:val="32"/>
        </w:rPr>
        <w:t>年度</w:t>
      </w:r>
      <w:r w:rsidR="00926174" w:rsidRPr="00142536">
        <w:rPr>
          <w:rFonts w:ascii="仿宋_GB2312" w:eastAsia="仿宋_GB2312" w:hAnsi="仿宋" w:hint="eastAsia"/>
          <w:sz w:val="32"/>
          <w:szCs w:val="32"/>
        </w:rPr>
        <w:t>“倍增计划”</w:t>
      </w:r>
      <w:r w:rsidR="001E731F">
        <w:rPr>
          <w:rFonts w:ascii="Times New Roman" w:eastAsia="仿宋_GB2312" w:hAnsi="Times New Roman" w:hint="eastAsia"/>
          <w:sz w:val="32"/>
          <w:szCs w:val="32"/>
        </w:rPr>
        <w:t>考核要求的试点企业。</w:t>
      </w:r>
    </w:p>
    <w:p w:rsidR="00AB33DB" w:rsidRPr="00D22A5E" w:rsidRDefault="00AB33DB" w:rsidP="00B138E1">
      <w:pPr>
        <w:widowControl/>
        <w:spacing w:line="600" w:lineRule="exact"/>
        <w:ind w:firstLineChars="200" w:firstLine="640"/>
        <w:rPr>
          <w:rFonts w:ascii="楷体_GB2312" w:eastAsia="楷体_GB2312" w:hAnsi="Times New Roman"/>
          <w:sz w:val="32"/>
          <w:szCs w:val="32"/>
        </w:rPr>
      </w:pPr>
      <w:r w:rsidRPr="00B1474F">
        <w:rPr>
          <w:rFonts w:ascii="楷体_GB2312" w:eastAsia="楷体_GB2312" w:hAnsi="Times New Roman" w:hint="eastAsia"/>
          <w:kern w:val="0"/>
          <w:sz w:val="32"/>
          <w:szCs w:val="32"/>
        </w:rPr>
        <w:t>（二）符合申报条件的试点企业</w:t>
      </w:r>
      <w:r w:rsidRPr="00B1474F">
        <w:rPr>
          <w:rFonts w:ascii="楷体_GB2312" w:eastAsia="楷体_GB2312" w:hAnsi="Times New Roman" w:hint="eastAsia"/>
          <w:sz w:val="32"/>
          <w:szCs w:val="32"/>
        </w:rPr>
        <w:t>（详见附</w:t>
      </w:r>
      <w:r w:rsidRPr="00B1474F">
        <w:rPr>
          <w:rFonts w:ascii="Times New Roman" w:eastAsia="楷体_GB2312" w:hAnsi="Times New Roman"/>
          <w:sz w:val="32"/>
          <w:szCs w:val="32"/>
        </w:rPr>
        <w:t>件</w:t>
      </w:r>
      <w:r w:rsidR="00B1474F" w:rsidRPr="00B1474F">
        <w:rPr>
          <w:rFonts w:ascii="Times New Roman" w:eastAsia="楷体_GB2312" w:hAnsi="Times New Roman"/>
          <w:sz w:val="32"/>
          <w:szCs w:val="32"/>
        </w:rPr>
        <w:t>1</w:t>
      </w:r>
      <w:r w:rsidRPr="00B1474F">
        <w:rPr>
          <w:rFonts w:ascii="Times New Roman" w:eastAsia="楷体_GB2312" w:hAnsi="Times New Roman"/>
          <w:sz w:val="32"/>
          <w:szCs w:val="32"/>
        </w:rPr>
        <w:t>）</w:t>
      </w:r>
      <w:r w:rsidRPr="00B1474F">
        <w:rPr>
          <w:rFonts w:ascii="楷体_GB2312" w:eastAsia="楷体_GB2312" w:hAnsi="Times New Roman" w:hint="eastAsia"/>
          <w:kern w:val="0"/>
          <w:sz w:val="32"/>
          <w:szCs w:val="32"/>
        </w:rPr>
        <w:t>可组织骨干人才申报资助</w:t>
      </w:r>
      <w:r w:rsidRPr="00D22A5E">
        <w:rPr>
          <w:rFonts w:ascii="楷体_GB2312" w:eastAsia="楷体_GB2312" w:hAnsi="Times New Roman" w:hint="eastAsia"/>
          <w:kern w:val="0"/>
          <w:sz w:val="32"/>
          <w:szCs w:val="32"/>
        </w:rPr>
        <w:t>。</w:t>
      </w:r>
      <w:r w:rsidRPr="00D22A5E">
        <w:rPr>
          <w:rFonts w:ascii="楷体_GB2312" w:eastAsia="楷体_GB2312" w:hint="eastAsia"/>
          <w:kern w:val="0"/>
          <w:sz w:val="32"/>
          <w:szCs w:val="32"/>
        </w:rPr>
        <w:t>其中骨干人才需</w:t>
      </w:r>
      <w:r w:rsidRPr="007E09CD">
        <w:rPr>
          <w:rFonts w:ascii="楷体_GB2312" w:eastAsia="楷体_GB2312" w:hint="eastAsia"/>
          <w:b/>
          <w:kern w:val="0"/>
          <w:sz w:val="32"/>
          <w:szCs w:val="32"/>
        </w:rPr>
        <w:t>同时符合</w:t>
      </w:r>
      <w:r w:rsidR="00A56B4B">
        <w:rPr>
          <w:rFonts w:ascii="楷体_GB2312" w:eastAsia="楷体_GB2312" w:hint="eastAsia"/>
          <w:b/>
          <w:kern w:val="0"/>
          <w:sz w:val="32"/>
          <w:szCs w:val="32"/>
        </w:rPr>
        <w:t>以下</w:t>
      </w:r>
      <w:r w:rsidRPr="007E09CD">
        <w:rPr>
          <w:rFonts w:ascii="楷体_GB2312" w:eastAsia="楷体_GB2312" w:hint="eastAsia"/>
          <w:b/>
          <w:kern w:val="0"/>
          <w:sz w:val="32"/>
          <w:szCs w:val="32"/>
        </w:rPr>
        <w:t>条件：</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1</w:t>
      </w:r>
      <w:r w:rsidRPr="00142536">
        <w:rPr>
          <w:rFonts w:ascii="Times New Roman" w:eastAsia="仿宋_GB2312" w:hAnsi="Times New Roman" w:hint="eastAsia"/>
          <w:sz w:val="32"/>
          <w:szCs w:val="32"/>
        </w:rPr>
        <w:t>．</w:t>
      </w:r>
      <w:r w:rsidRPr="00142536">
        <w:rPr>
          <w:rFonts w:ascii="Times New Roman" w:eastAsia="仿宋_GB2312" w:hAnsi="Times New Roman"/>
          <w:sz w:val="32"/>
          <w:szCs w:val="32"/>
        </w:rPr>
        <w:t>人员为企业技术骨干</w:t>
      </w:r>
      <w:r w:rsidR="005D59C8">
        <w:rPr>
          <w:rFonts w:ascii="Times New Roman" w:eastAsia="仿宋_GB2312" w:hAnsi="Times New Roman" w:hint="eastAsia"/>
          <w:sz w:val="32"/>
          <w:szCs w:val="32"/>
        </w:rPr>
        <w:t>、</w:t>
      </w:r>
      <w:r w:rsidR="005D59C8">
        <w:rPr>
          <w:rFonts w:ascii="Times New Roman" w:eastAsia="仿宋_GB2312" w:hAnsi="Times New Roman"/>
          <w:sz w:val="32"/>
          <w:szCs w:val="32"/>
        </w:rPr>
        <w:t>中高层管理人员</w:t>
      </w:r>
      <w:r w:rsidRPr="00142536">
        <w:rPr>
          <w:rFonts w:ascii="Times New Roman" w:eastAsia="仿宋_GB2312" w:hAnsi="Times New Roman"/>
          <w:sz w:val="32"/>
          <w:szCs w:val="32"/>
        </w:rPr>
        <w:t>或企业认为有突出贡献的人员；</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2</w:t>
      </w:r>
      <w:r w:rsidR="001E731F" w:rsidRPr="00142536">
        <w:rPr>
          <w:rFonts w:ascii="Times New Roman" w:eastAsia="仿宋_GB2312" w:hAnsi="Times New Roman" w:hint="eastAsia"/>
          <w:sz w:val="32"/>
          <w:szCs w:val="32"/>
        </w:rPr>
        <w:t>．</w:t>
      </w:r>
      <w:r w:rsidRPr="00142536">
        <w:rPr>
          <w:rFonts w:ascii="Times New Roman" w:eastAsia="仿宋_GB2312" w:hAnsi="Times New Roman"/>
          <w:sz w:val="32"/>
          <w:szCs w:val="32"/>
        </w:rPr>
        <w:t>人员与所在企业已签订</w:t>
      </w:r>
      <w:r w:rsidRPr="00142536">
        <w:rPr>
          <w:rFonts w:ascii="Times New Roman" w:eastAsia="仿宋_GB2312" w:hAnsi="Times New Roman"/>
          <w:sz w:val="32"/>
          <w:szCs w:val="32"/>
        </w:rPr>
        <w:t>1</w:t>
      </w:r>
      <w:r w:rsidRPr="00142536">
        <w:rPr>
          <w:rFonts w:ascii="Times New Roman" w:eastAsia="仿宋_GB2312" w:hAnsi="Times New Roman"/>
          <w:sz w:val="32"/>
          <w:szCs w:val="32"/>
        </w:rPr>
        <w:t>年及以上劳动合同；</w:t>
      </w:r>
    </w:p>
    <w:p w:rsidR="00AB33DB" w:rsidRPr="00142536" w:rsidRDefault="00FA2FD2" w:rsidP="00B138E1">
      <w:pPr>
        <w:widowControl/>
        <w:spacing w:line="600" w:lineRule="exact"/>
        <w:ind w:firstLineChars="200" w:firstLine="640"/>
        <w:rPr>
          <w:rFonts w:eastAsia="仿宋_GB2312"/>
          <w:kern w:val="0"/>
          <w:sz w:val="32"/>
          <w:szCs w:val="32"/>
        </w:rPr>
      </w:pPr>
      <w:r w:rsidRPr="00FA2FD2">
        <w:rPr>
          <w:rFonts w:eastAsia="仿宋_GB2312" w:hint="eastAsia"/>
          <w:kern w:val="0"/>
          <w:sz w:val="32"/>
          <w:szCs w:val="32"/>
        </w:rPr>
        <w:t>本专项资金</w:t>
      </w:r>
      <w:r w:rsidR="00AB33DB" w:rsidRPr="00142536">
        <w:rPr>
          <w:rFonts w:eastAsia="仿宋_GB2312"/>
          <w:kern w:val="0"/>
          <w:sz w:val="32"/>
          <w:szCs w:val="32"/>
        </w:rPr>
        <w:t>优先资助已落户东莞的骨干人才</w:t>
      </w:r>
      <w:r w:rsidR="00C018E4">
        <w:rPr>
          <w:rFonts w:eastAsia="仿宋_GB2312" w:hint="eastAsia"/>
          <w:kern w:val="0"/>
          <w:sz w:val="32"/>
          <w:szCs w:val="32"/>
        </w:rPr>
        <w:t>，</w:t>
      </w:r>
      <w:r w:rsidR="00AB33DB" w:rsidRPr="00142536">
        <w:rPr>
          <w:rFonts w:eastAsia="仿宋_GB2312"/>
          <w:kern w:val="0"/>
          <w:sz w:val="32"/>
          <w:szCs w:val="32"/>
        </w:rPr>
        <w:t>指标内的人员提名名单</w:t>
      </w:r>
      <w:r>
        <w:rPr>
          <w:rFonts w:eastAsia="仿宋_GB2312" w:hint="eastAsia"/>
          <w:kern w:val="0"/>
          <w:sz w:val="32"/>
          <w:szCs w:val="32"/>
        </w:rPr>
        <w:t>，</w:t>
      </w:r>
      <w:r w:rsidR="00AB33DB" w:rsidRPr="00142536">
        <w:rPr>
          <w:rFonts w:eastAsia="仿宋_GB2312"/>
          <w:kern w:val="0"/>
          <w:sz w:val="32"/>
          <w:szCs w:val="32"/>
        </w:rPr>
        <w:t>由试点企业自行决定，并对提名的人员信息的真实性负责。</w:t>
      </w:r>
    </w:p>
    <w:p w:rsidR="00AB33DB" w:rsidRPr="00D22A5E" w:rsidRDefault="00AB33DB" w:rsidP="00B138E1">
      <w:pPr>
        <w:spacing w:line="600" w:lineRule="exact"/>
        <w:ind w:firstLineChars="200" w:firstLine="640"/>
        <w:rPr>
          <w:rFonts w:ascii="楷体_GB2312" w:eastAsia="楷体_GB2312"/>
          <w:sz w:val="32"/>
          <w:szCs w:val="32"/>
        </w:rPr>
      </w:pPr>
      <w:r w:rsidRPr="00D22A5E">
        <w:rPr>
          <w:rFonts w:ascii="楷体_GB2312" w:eastAsia="楷体_GB2312" w:hint="eastAsia"/>
          <w:sz w:val="32"/>
          <w:szCs w:val="32"/>
        </w:rPr>
        <w:t>（三）有下列情形之一的，本专项资金不予资助：</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1</w:t>
      </w:r>
      <w:r w:rsidRPr="00142536">
        <w:rPr>
          <w:rFonts w:ascii="Times New Roman" w:eastAsia="仿宋_GB2312" w:hAnsi="Times New Roman" w:hint="eastAsia"/>
          <w:sz w:val="32"/>
          <w:szCs w:val="32"/>
        </w:rPr>
        <w:t>．</w:t>
      </w:r>
      <w:r w:rsidRPr="00142536">
        <w:rPr>
          <w:rFonts w:ascii="Times New Roman" w:eastAsia="仿宋_GB2312" w:hAnsi="Times New Roman"/>
          <w:sz w:val="32"/>
          <w:szCs w:val="32"/>
        </w:rPr>
        <w:t>在申报过程中弄虚作假的；</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2</w:t>
      </w:r>
      <w:r w:rsidRPr="00142536">
        <w:rPr>
          <w:rFonts w:ascii="Times New Roman" w:eastAsia="仿宋_GB2312" w:hAnsi="Times New Roman" w:hint="eastAsia"/>
          <w:sz w:val="32"/>
          <w:szCs w:val="32"/>
        </w:rPr>
        <w:t>．</w:t>
      </w:r>
      <w:r w:rsidRPr="00142536">
        <w:rPr>
          <w:rFonts w:ascii="Times New Roman" w:eastAsia="仿宋_GB2312" w:hAnsi="Times New Roman"/>
          <w:sz w:val="32"/>
          <w:szCs w:val="32"/>
        </w:rPr>
        <w:t>存在《关于东莞市科技发展和产业转型升级财政专项资金不予资助具体范围的若干规定》（</w:t>
      </w:r>
      <w:proofErr w:type="gramStart"/>
      <w:r w:rsidRPr="00142536">
        <w:rPr>
          <w:rFonts w:ascii="Times New Roman" w:eastAsia="仿宋_GB2312" w:hAnsi="Times New Roman"/>
          <w:sz w:val="32"/>
          <w:szCs w:val="32"/>
        </w:rPr>
        <w:t>东财〔</w:t>
      </w:r>
      <w:r w:rsidR="00E97104">
        <w:rPr>
          <w:rFonts w:ascii="Times New Roman" w:eastAsia="仿宋_GB2312" w:hAnsi="Times New Roman"/>
          <w:sz w:val="32"/>
          <w:szCs w:val="32"/>
        </w:rPr>
        <w:t>201</w:t>
      </w:r>
      <w:r w:rsidR="00734B1D">
        <w:rPr>
          <w:rFonts w:ascii="Times New Roman" w:eastAsia="仿宋_GB2312" w:hAnsi="Times New Roman" w:hint="eastAsia"/>
          <w:sz w:val="32"/>
          <w:szCs w:val="32"/>
        </w:rPr>
        <w:t>7</w:t>
      </w:r>
      <w:r w:rsidRPr="00142536">
        <w:rPr>
          <w:rFonts w:ascii="Times New Roman" w:eastAsia="仿宋_GB2312" w:hAnsi="Times New Roman"/>
          <w:sz w:val="32"/>
          <w:szCs w:val="32"/>
        </w:rPr>
        <w:t>〕</w:t>
      </w:r>
      <w:proofErr w:type="gramEnd"/>
      <w:r w:rsidRPr="00142536">
        <w:rPr>
          <w:rFonts w:ascii="Times New Roman" w:eastAsia="仿宋_GB2312" w:hAnsi="Times New Roman"/>
          <w:sz w:val="32"/>
          <w:szCs w:val="32"/>
        </w:rPr>
        <w:t>341</w:t>
      </w:r>
      <w:r w:rsidRPr="00142536">
        <w:rPr>
          <w:rFonts w:ascii="Times New Roman" w:eastAsia="仿宋_GB2312" w:hAnsi="Times New Roman"/>
          <w:sz w:val="32"/>
          <w:szCs w:val="32"/>
        </w:rPr>
        <w:t>号）</w:t>
      </w:r>
      <w:r w:rsidR="007C5F2C">
        <w:rPr>
          <w:rFonts w:ascii="Times New Roman" w:eastAsia="仿宋_GB2312" w:hAnsi="Times New Roman" w:hint="eastAsia"/>
          <w:sz w:val="32"/>
          <w:szCs w:val="32"/>
        </w:rPr>
        <w:t>以及《</w:t>
      </w:r>
      <w:r w:rsidR="007C5F2C" w:rsidRPr="007C5F2C">
        <w:rPr>
          <w:rFonts w:ascii="Times New Roman" w:eastAsia="仿宋_GB2312" w:hAnsi="Times New Roman" w:hint="eastAsia"/>
          <w:sz w:val="32"/>
          <w:szCs w:val="32"/>
        </w:rPr>
        <w:t>关于东莞市科技发展和产业转型升级财政专项资金不予资助具体范围的补充通知</w:t>
      </w:r>
      <w:r w:rsidR="007C5F2C">
        <w:rPr>
          <w:rFonts w:ascii="Times New Roman" w:eastAsia="仿宋_GB2312" w:hAnsi="Times New Roman" w:hint="eastAsia"/>
          <w:sz w:val="32"/>
          <w:szCs w:val="32"/>
        </w:rPr>
        <w:t>》</w:t>
      </w:r>
      <w:r w:rsidR="007C5F2C" w:rsidRPr="00142536">
        <w:rPr>
          <w:rFonts w:ascii="Times New Roman" w:eastAsia="仿宋_GB2312" w:hAnsi="Times New Roman"/>
          <w:sz w:val="32"/>
          <w:szCs w:val="32"/>
        </w:rPr>
        <w:t>（</w:t>
      </w:r>
      <w:proofErr w:type="gramStart"/>
      <w:r w:rsidR="007C5F2C" w:rsidRPr="00142536">
        <w:rPr>
          <w:rFonts w:ascii="Times New Roman" w:eastAsia="仿宋_GB2312" w:hAnsi="Times New Roman"/>
          <w:sz w:val="32"/>
          <w:szCs w:val="32"/>
        </w:rPr>
        <w:t>东财〔</w:t>
      </w:r>
      <w:r w:rsidR="007C5F2C">
        <w:rPr>
          <w:rFonts w:ascii="Times New Roman" w:eastAsia="仿宋_GB2312" w:hAnsi="Times New Roman"/>
          <w:sz w:val="32"/>
          <w:szCs w:val="32"/>
        </w:rPr>
        <w:t>201</w:t>
      </w:r>
      <w:r w:rsidR="007C5F2C">
        <w:rPr>
          <w:rFonts w:ascii="Times New Roman" w:eastAsia="仿宋_GB2312" w:hAnsi="Times New Roman" w:hint="eastAsia"/>
          <w:sz w:val="32"/>
          <w:szCs w:val="32"/>
        </w:rPr>
        <w:t>8</w:t>
      </w:r>
      <w:r w:rsidR="007C5F2C" w:rsidRPr="00142536">
        <w:rPr>
          <w:rFonts w:ascii="Times New Roman" w:eastAsia="仿宋_GB2312" w:hAnsi="Times New Roman"/>
          <w:sz w:val="32"/>
          <w:szCs w:val="32"/>
        </w:rPr>
        <w:t>〕</w:t>
      </w:r>
      <w:proofErr w:type="gramEnd"/>
      <w:r w:rsidR="007C5F2C">
        <w:rPr>
          <w:rFonts w:ascii="Times New Roman" w:eastAsia="仿宋_GB2312" w:hAnsi="Times New Roman" w:hint="eastAsia"/>
          <w:sz w:val="32"/>
          <w:szCs w:val="32"/>
        </w:rPr>
        <w:t>265</w:t>
      </w:r>
      <w:r w:rsidR="007C5F2C" w:rsidRPr="00142536">
        <w:rPr>
          <w:rFonts w:ascii="Times New Roman" w:eastAsia="仿宋_GB2312" w:hAnsi="Times New Roman"/>
          <w:sz w:val="32"/>
          <w:szCs w:val="32"/>
        </w:rPr>
        <w:t>号）</w:t>
      </w:r>
      <w:r w:rsidRPr="00142536">
        <w:rPr>
          <w:rFonts w:ascii="Times New Roman" w:eastAsia="仿宋_GB2312" w:hAnsi="Times New Roman"/>
          <w:sz w:val="32"/>
          <w:szCs w:val="32"/>
        </w:rPr>
        <w:t>所规定的不予资助情况；</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3</w:t>
      </w:r>
      <w:r w:rsidRPr="00142536">
        <w:rPr>
          <w:rFonts w:ascii="Times New Roman" w:eastAsia="仿宋_GB2312" w:hAnsi="Times New Roman"/>
          <w:sz w:val="32"/>
          <w:szCs w:val="32"/>
        </w:rPr>
        <w:t>．</w:t>
      </w:r>
      <w:r w:rsidRPr="00142536">
        <w:rPr>
          <w:rFonts w:ascii="仿宋_GB2312" w:eastAsia="仿宋_GB2312" w:hint="eastAsia"/>
          <w:sz w:val="32"/>
          <w:szCs w:val="32"/>
        </w:rPr>
        <w:t>存在《东莞市“科技东莞”工程专项资金财务管理办法》（东</w:t>
      </w:r>
      <w:r w:rsidRPr="00142536">
        <w:rPr>
          <w:rFonts w:ascii="Times New Roman" w:eastAsia="仿宋_GB2312" w:hAnsi="Times New Roman"/>
          <w:sz w:val="32"/>
          <w:szCs w:val="32"/>
        </w:rPr>
        <w:t>府办〔</w:t>
      </w:r>
      <w:r w:rsidRPr="00142536">
        <w:rPr>
          <w:rFonts w:ascii="Times New Roman" w:eastAsia="仿宋_GB2312" w:hAnsi="Times New Roman"/>
          <w:sz w:val="32"/>
          <w:szCs w:val="32"/>
        </w:rPr>
        <w:t>201</w:t>
      </w:r>
      <w:r w:rsidR="00E57557">
        <w:rPr>
          <w:rFonts w:ascii="Times New Roman" w:eastAsia="仿宋_GB2312" w:hAnsi="Times New Roman" w:hint="eastAsia"/>
          <w:sz w:val="32"/>
          <w:szCs w:val="32"/>
        </w:rPr>
        <w:t>8</w:t>
      </w:r>
      <w:r w:rsidRPr="00142536">
        <w:rPr>
          <w:rFonts w:ascii="Times New Roman" w:eastAsia="仿宋_GB2312" w:hAnsi="Times New Roman"/>
          <w:sz w:val="32"/>
          <w:szCs w:val="32"/>
        </w:rPr>
        <w:t>〕</w:t>
      </w:r>
      <w:r w:rsidRPr="00142536">
        <w:rPr>
          <w:rFonts w:ascii="Times New Roman" w:eastAsia="仿宋_GB2312" w:hAnsi="Times New Roman"/>
          <w:sz w:val="32"/>
          <w:szCs w:val="32"/>
        </w:rPr>
        <w:t>3</w:t>
      </w:r>
      <w:r w:rsidRPr="00142536">
        <w:rPr>
          <w:rFonts w:ascii="Times New Roman" w:eastAsia="仿宋_GB2312" w:hAnsi="Times New Roman"/>
          <w:sz w:val="32"/>
          <w:szCs w:val="32"/>
        </w:rPr>
        <w:t>号）所规定的不得申报或不予资助的情况；</w:t>
      </w:r>
    </w:p>
    <w:p w:rsidR="00AB33DB" w:rsidRPr="00142536" w:rsidRDefault="00AB33DB" w:rsidP="00B138E1">
      <w:pPr>
        <w:spacing w:line="600" w:lineRule="exact"/>
        <w:ind w:firstLineChars="200" w:firstLine="640"/>
        <w:rPr>
          <w:rFonts w:ascii="Times New Roman" w:eastAsia="仿宋_GB2312" w:hAnsi="Times New Roman"/>
          <w:sz w:val="32"/>
          <w:szCs w:val="32"/>
        </w:rPr>
      </w:pPr>
      <w:r w:rsidRPr="00142536">
        <w:rPr>
          <w:rFonts w:ascii="Times New Roman" w:eastAsia="仿宋_GB2312" w:hAnsi="Times New Roman"/>
          <w:sz w:val="32"/>
          <w:szCs w:val="32"/>
        </w:rPr>
        <w:t>4</w:t>
      </w:r>
      <w:r w:rsidRPr="00142536">
        <w:rPr>
          <w:rFonts w:ascii="Times New Roman" w:eastAsia="仿宋_GB2312" w:hAnsi="Times New Roman"/>
          <w:sz w:val="32"/>
          <w:szCs w:val="32"/>
        </w:rPr>
        <w:t>．存在重大违法违规行为的；</w:t>
      </w:r>
    </w:p>
    <w:p w:rsidR="00AB33DB" w:rsidRDefault="00AB33DB" w:rsidP="00B138E1">
      <w:pPr>
        <w:spacing w:line="600" w:lineRule="exact"/>
        <w:ind w:firstLineChars="200" w:firstLine="640"/>
        <w:rPr>
          <w:rFonts w:ascii="仿宋_GB2312" w:eastAsia="仿宋_GB2312"/>
          <w:sz w:val="32"/>
          <w:szCs w:val="32"/>
        </w:rPr>
      </w:pPr>
      <w:r w:rsidRPr="00142536">
        <w:rPr>
          <w:rFonts w:ascii="Times New Roman" w:eastAsia="仿宋_GB2312" w:hAnsi="Times New Roman"/>
          <w:sz w:val="32"/>
          <w:szCs w:val="32"/>
        </w:rPr>
        <w:t>5</w:t>
      </w:r>
      <w:r w:rsidRPr="00142536">
        <w:rPr>
          <w:rFonts w:ascii="Times New Roman" w:eastAsia="仿宋_GB2312" w:hAnsi="Times New Roman"/>
          <w:sz w:val="32"/>
          <w:szCs w:val="32"/>
        </w:rPr>
        <w:t>．其他规</w:t>
      </w:r>
      <w:r w:rsidRPr="00142536">
        <w:rPr>
          <w:rFonts w:ascii="仿宋_GB2312" w:eastAsia="仿宋_GB2312" w:hint="eastAsia"/>
          <w:sz w:val="32"/>
          <w:szCs w:val="32"/>
        </w:rPr>
        <w:t>定不予资助的情形。</w:t>
      </w:r>
    </w:p>
    <w:p w:rsidR="00AB33DB" w:rsidRDefault="00AB33DB" w:rsidP="00B138E1">
      <w:pPr>
        <w:widowControl/>
        <w:spacing w:line="600" w:lineRule="exact"/>
        <w:ind w:firstLineChars="200" w:firstLine="640"/>
        <w:rPr>
          <w:rFonts w:ascii="黑体" w:eastAsia="黑体" w:hAnsi="黑体"/>
          <w:bCs/>
          <w:kern w:val="0"/>
          <w:sz w:val="32"/>
          <w:szCs w:val="32"/>
        </w:rPr>
      </w:pPr>
      <w:r w:rsidRPr="00142536">
        <w:rPr>
          <w:rFonts w:ascii="黑体" w:eastAsia="黑体" w:hAnsi="黑体"/>
          <w:bCs/>
          <w:kern w:val="0"/>
          <w:sz w:val="32"/>
          <w:szCs w:val="32"/>
        </w:rPr>
        <w:t>二、指标分配</w:t>
      </w:r>
      <w:r w:rsidR="001D113E">
        <w:rPr>
          <w:rFonts w:ascii="黑体" w:eastAsia="黑体" w:hAnsi="黑体" w:hint="eastAsia"/>
          <w:bCs/>
          <w:kern w:val="0"/>
          <w:sz w:val="32"/>
          <w:szCs w:val="32"/>
        </w:rPr>
        <w:t>及计算方式</w:t>
      </w:r>
    </w:p>
    <w:p w:rsidR="001D113E" w:rsidRPr="001D113E" w:rsidRDefault="001D113E" w:rsidP="00B138E1">
      <w:pPr>
        <w:widowControl/>
        <w:spacing w:line="600" w:lineRule="exact"/>
        <w:ind w:firstLineChars="200" w:firstLine="640"/>
        <w:rPr>
          <w:rFonts w:ascii="楷体_GB2312" w:eastAsia="楷体_GB2312" w:hAnsi="黑体"/>
          <w:bCs/>
          <w:kern w:val="0"/>
          <w:sz w:val="32"/>
          <w:szCs w:val="32"/>
        </w:rPr>
      </w:pPr>
      <w:r w:rsidRPr="001D113E">
        <w:rPr>
          <w:rFonts w:ascii="楷体_GB2312" w:eastAsia="楷体_GB2312" w:hAnsi="黑体" w:hint="eastAsia"/>
          <w:bCs/>
          <w:kern w:val="0"/>
          <w:sz w:val="32"/>
          <w:szCs w:val="32"/>
        </w:rPr>
        <w:t>（一）指标分配</w:t>
      </w:r>
    </w:p>
    <w:p w:rsidR="00931861" w:rsidRDefault="0083135D" w:rsidP="00B138E1">
      <w:pPr>
        <w:spacing w:line="600" w:lineRule="exact"/>
        <w:ind w:firstLineChars="200" w:firstLine="640"/>
        <w:rPr>
          <w:rFonts w:ascii="Times New Roman" w:eastAsia="仿宋_GB2312" w:hAnsi="Times New Roman"/>
          <w:sz w:val="32"/>
          <w:szCs w:val="32"/>
        </w:rPr>
      </w:pPr>
      <w:r w:rsidRPr="0083135D">
        <w:rPr>
          <w:rFonts w:ascii="Times New Roman" w:eastAsia="仿宋_GB2312" w:hAnsi="Times New Roman" w:hint="eastAsia"/>
          <w:sz w:val="32"/>
          <w:szCs w:val="32"/>
        </w:rPr>
        <w:t>按企业营</w:t>
      </w:r>
      <w:proofErr w:type="gramStart"/>
      <w:r w:rsidR="007C11C5">
        <w:rPr>
          <w:rFonts w:ascii="Times New Roman" w:eastAsia="仿宋_GB2312" w:hAnsi="Times New Roman" w:hint="eastAsia"/>
          <w:sz w:val="32"/>
          <w:szCs w:val="32"/>
        </w:rPr>
        <w:t>收</w:t>
      </w:r>
      <w:r w:rsidRPr="0083135D">
        <w:rPr>
          <w:rFonts w:ascii="Times New Roman" w:eastAsia="仿宋_GB2312" w:hAnsi="Times New Roman" w:hint="eastAsia"/>
          <w:sz w:val="32"/>
          <w:szCs w:val="32"/>
        </w:rPr>
        <w:t>规模</w:t>
      </w:r>
      <w:proofErr w:type="gramEnd"/>
      <w:r w:rsidRPr="0083135D">
        <w:rPr>
          <w:rFonts w:ascii="Times New Roman" w:eastAsia="仿宋_GB2312" w:hAnsi="Times New Roman" w:hint="eastAsia"/>
          <w:sz w:val="32"/>
          <w:szCs w:val="32"/>
        </w:rPr>
        <w:t>分为</w:t>
      </w:r>
      <w:r w:rsidR="005D2FD7">
        <w:rPr>
          <w:rFonts w:ascii="Times New Roman" w:eastAsia="仿宋_GB2312" w:hAnsi="Times New Roman" w:hint="eastAsia"/>
          <w:sz w:val="32"/>
          <w:szCs w:val="32"/>
        </w:rPr>
        <w:t>3</w:t>
      </w:r>
      <w:r w:rsidRPr="0083135D">
        <w:rPr>
          <w:rFonts w:ascii="Times New Roman" w:eastAsia="仿宋_GB2312" w:hAnsi="Times New Roman" w:hint="eastAsia"/>
          <w:sz w:val="32"/>
          <w:szCs w:val="32"/>
        </w:rPr>
        <w:t>个</w:t>
      </w:r>
      <w:r w:rsidR="007C11C5">
        <w:rPr>
          <w:rFonts w:ascii="Times New Roman" w:eastAsia="仿宋_GB2312" w:hAnsi="Times New Roman" w:hint="eastAsia"/>
          <w:sz w:val="32"/>
          <w:szCs w:val="32"/>
        </w:rPr>
        <w:t>扶持</w:t>
      </w:r>
      <w:r w:rsidRPr="0083135D">
        <w:rPr>
          <w:rFonts w:ascii="Times New Roman" w:eastAsia="仿宋_GB2312" w:hAnsi="Times New Roman" w:hint="eastAsia"/>
          <w:sz w:val="32"/>
          <w:szCs w:val="32"/>
        </w:rPr>
        <w:t>档次：</w:t>
      </w:r>
      <w:r w:rsidR="00AB33DB" w:rsidRPr="0069643E">
        <w:rPr>
          <w:rFonts w:ascii="Times New Roman" w:eastAsia="仿宋_GB2312" w:hAnsi="Times New Roman"/>
          <w:b/>
          <w:sz w:val="32"/>
          <w:szCs w:val="32"/>
        </w:rPr>
        <w:t>201</w:t>
      </w:r>
      <w:r w:rsidR="00C83CC3">
        <w:rPr>
          <w:rFonts w:ascii="Times New Roman" w:eastAsia="仿宋_GB2312" w:hAnsi="Times New Roman" w:hint="eastAsia"/>
          <w:b/>
          <w:sz w:val="32"/>
          <w:szCs w:val="32"/>
        </w:rPr>
        <w:t>8</w:t>
      </w:r>
      <w:r w:rsidR="00AB33DB" w:rsidRPr="0069643E">
        <w:rPr>
          <w:rFonts w:ascii="Times New Roman" w:eastAsia="仿宋_GB2312" w:hAnsi="Times New Roman"/>
          <w:b/>
          <w:sz w:val="32"/>
          <w:szCs w:val="32"/>
        </w:rPr>
        <w:t>年</w:t>
      </w:r>
      <w:r w:rsidR="00AB33DB" w:rsidRPr="007E09CD">
        <w:rPr>
          <w:rFonts w:ascii="Times New Roman" w:eastAsia="仿宋_GB2312" w:hAnsi="Times New Roman"/>
          <w:b/>
          <w:sz w:val="32"/>
          <w:szCs w:val="32"/>
        </w:rPr>
        <w:t>营业收入</w:t>
      </w:r>
      <w:r w:rsidR="00AB33DB" w:rsidRPr="007E09CD">
        <w:rPr>
          <w:rFonts w:ascii="Times New Roman" w:eastAsia="仿宋_GB2312" w:hAnsi="Times New Roman"/>
          <w:b/>
          <w:sz w:val="32"/>
          <w:szCs w:val="32"/>
        </w:rPr>
        <w:t>10</w:t>
      </w:r>
      <w:r w:rsidR="00AB33DB" w:rsidRPr="007E09CD">
        <w:rPr>
          <w:rFonts w:ascii="Times New Roman" w:eastAsia="仿宋_GB2312" w:hAnsi="Times New Roman"/>
          <w:b/>
          <w:sz w:val="32"/>
          <w:szCs w:val="32"/>
        </w:rPr>
        <w:t>亿元（含）</w:t>
      </w:r>
      <w:r w:rsidR="005D59C8">
        <w:rPr>
          <w:rFonts w:ascii="Times New Roman" w:eastAsia="仿宋_GB2312" w:hAnsi="Times New Roman" w:hint="eastAsia"/>
          <w:b/>
          <w:sz w:val="32"/>
          <w:szCs w:val="32"/>
        </w:rPr>
        <w:t>以上</w:t>
      </w:r>
      <w:r w:rsidR="00976EB9">
        <w:rPr>
          <w:rFonts w:ascii="Times New Roman" w:eastAsia="仿宋_GB2312" w:hAnsi="Times New Roman" w:hint="eastAsia"/>
          <w:b/>
          <w:sz w:val="32"/>
          <w:szCs w:val="32"/>
        </w:rPr>
        <w:t>的试点</w:t>
      </w:r>
      <w:r w:rsidR="00AB33DB" w:rsidRPr="007E09CD">
        <w:rPr>
          <w:rFonts w:ascii="Times New Roman" w:eastAsia="仿宋_GB2312" w:hAnsi="Times New Roman"/>
          <w:b/>
          <w:sz w:val="32"/>
          <w:szCs w:val="32"/>
        </w:rPr>
        <w:t>企业</w:t>
      </w:r>
      <w:r w:rsidR="00E4047E">
        <w:rPr>
          <w:rFonts w:ascii="Times New Roman" w:eastAsia="仿宋_GB2312" w:hAnsi="Times New Roman" w:hint="eastAsia"/>
          <w:b/>
          <w:sz w:val="32"/>
          <w:szCs w:val="32"/>
        </w:rPr>
        <w:t>，</w:t>
      </w:r>
      <w:r w:rsidR="00AB33DB" w:rsidRPr="00142536">
        <w:rPr>
          <w:rFonts w:ascii="Times New Roman" w:eastAsia="仿宋_GB2312" w:hAnsi="Times New Roman"/>
          <w:sz w:val="32"/>
          <w:szCs w:val="32"/>
        </w:rPr>
        <w:t>每家分配</w:t>
      </w:r>
      <w:r w:rsidR="00AB33DB" w:rsidRPr="00142536">
        <w:rPr>
          <w:rFonts w:ascii="Times New Roman" w:eastAsia="仿宋_GB2312" w:hAnsi="Times New Roman"/>
          <w:sz w:val="32"/>
          <w:szCs w:val="32"/>
        </w:rPr>
        <w:t>10</w:t>
      </w:r>
      <w:r w:rsidR="00AB33DB" w:rsidRPr="00142536">
        <w:rPr>
          <w:rFonts w:ascii="Times New Roman" w:eastAsia="仿宋_GB2312" w:hAnsi="Times New Roman"/>
          <w:sz w:val="32"/>
          <w:szCs w:val="32"/>
        </w:rPr>
        <w:t>名人员指标；</w:t>
      </w:r>
      <w:r w:rsidR="00AB33DB" w:rsidRPr="0069643E">
        <w:rPr>
          <w:rFonts w:ascii="Times New Roman" w:eastAsia="仿宋_GB2312" w:hAnsi="Times New Roman"/>
          <w:b/>
          <w:sz w:val="32"/>
          <w:szCs w:val="32"/>
        </w:rPr>
        <w:t>201</w:t>
      </w:r>
      <w:r w:rsidR="00C83CC3">
        <w:rPr>
          <w:rFonts w:ascii="Times New Roman" w:eastAsia="仿宋_GB2312" w:hAnsi="Times New Roman" w:hint="eastAsia"/>
          <w:b/>
          <w:sz w:val="32"/>
          <w:szCs w:val="32"/>
        </w:rPr>
        <w:t>8</w:t>
      </w:r>
      <w:r w:rsidR="00AB33DB" w:rsidRPr="0069643E">
        <w:rPr>
          <w:rFonts w:ascii="Times New Roman" w:eastAsia="仿宋_GB2312" w:hAnsi="Times New Roman"/>
          <w:b/>
          <w:sz w:val="32"/>
          <w:szCs w:val="32"/>
        </w:rPr>
        <w:t>年</w:t>
      </w:r>
      <w:r w:rsidR="00AB33DB" w:rsidRPr="007E09CD">
        <w:rPr>
          <w:rFonts w:ascii="Times New Roman" w:eastAsia="仿宋_GB2312" w:hAnsi="Times New Roman"/>
          <w:b/>
          <w:sz w:val="32"/>
          <w:szCs w:val="32"/>
        </w:rPr>
        <w:t>营业收入</w:t>
      </w:r>
      <w:r w:rsidR="00AB33DB" w:rsidRPr="007E09CD">
        <w:rPr>
          <w:rFonts w:ascii="Times New Roman" w:eastAsia="仿宋_GB2312" w:hAnsi="Times New Roman"/>
          <w:b/>
          <w:sz w:val="32"/>
          <w:szCs w:val="32"/>
        </w:rPr>
        <w:t>2</w:t>
      </w:r>
      <w:r w:rsidR="00AB33DB" w:rsidRPr="007E09CD">
        <w:rPr>
          <w:rFonts w:ascii="Times New Roman" w:eastAsia="仿宋_GB2312" w:hAnsi="Times New Roman"/>
          <w:b/>
          <w:sz w:val="32"/>
          <w:szCs w:val="32"/>
        </w:rPr>
        <w:t>（含）</w:t>
      </w:r>
      <w:r w:rsidR="00AB33DB" w:rsidRPr="007E09CD">
        <w:rPr>
          <w:rFonts w:ascii="Times New Roman" w:eastAsia="仿宋_GB2312" w:hAnsi="Times New Roman"/>
          <w:b/>
          <w:sz w:val="32"/>
          <w:szCs w:val="32"/>
        </w:rPr>
        <w:t>-10</w:t>
      </w:r>
      <w:r w:rsidR="00AB33DB" w:rsidRPr="007E09CD">
        <w:rPr>
          <w:rFonts w:ascii="Times New Roman" w:eastAsia="仿宋_GB2312" w:hAnsi="Times New Roman"/>
          <w:b/>
          <w:sz w:val="32"/>
          <w:szCs w:val="32"/>
        </w:rPr>
        <w:t>亿元</w:t>
      </w:r>
      <w:r w:rsidR="00976EB9">
        <w:rPr>
          <w:rFonts w:ascii="Times New Roman" w:eastAsia="仿宋_GB2312" w:hAnsi="Times New Roman" w:hint="eastAsia"/>
          <w:b/>
          <w:sz w:val="32"/>
          <w:szCs w:val="32"/>
        </w:rPr>
        <w:t>的试点</w:t>
      </w:r>
      <w:r w:rsidR="00AB33DB" w:rsidRPr="007E09CD">
        <w:rPr>
          <w:rFonts w:ascii="Times New Roman" w:eastAsia="仿宋_GB2312" w:hAnsi="Times New Roman"/>
          <w:b/>
          <w:sz w:val="32"/>
          <w:szCs w:val="32"/>
        </w:rPr>
        <w:t>企业</w:t>
      </w:r>
      <w:r w:rsidR="00E4047E">
        <w:rPr>
          <w:rFonts w:ascii="Times New Roman" w:eastAsia="仿宋_GB2312" w:hAnsi="Times New Roman" w:hint="eastAsia"/>
          <w:b/>
          <w:sz w:val="32"/>
          <w:szCs w:val="32"/>
        </w:rPr>
        <w:t>，</w:t>
      </w:r>
      <w:r w:rsidR="00931861" w:rsidRPr="00142536">
        <w:rPr>
          <w:rFonts w:ascii="Times New Roman" w:eastAsia="仿宋_GB2312" w:hAnsi="Times New Roman"/>
          <w:sz w:val="32"/>
          <w:szCs w:val="32"/>
        </w:rPr>
        <w:t>每家分配</w:t>
      </w:r>
      <w:r w:rsidR="00931861">
        <w:rPr>
          <w:rFonts w:ascii="Times New Roman" w:eastAsia="仿宋_GB2312" w:hAnsi="Times New Roman" w:hint="eastAsia"/>
          <w:sz w:val="32"/>
          <w:szCs w:val="32"/>
        </w:rPr>
        <w:t>6</w:t>
      </w:r>
      <w:r w:rsidR="00931861" w:rsidRPr="00142536">
        <w:rPr>
          <w:rFonts w:ascii="Times New Roman" w:eastAsia="仿宋_GB2312" w:hAnsi="Times New Roman"/>
          <w:sz w:val="32"/>
          <w:szCs w:val="32"/>
        </w:rPr>
        <w:t>名人员指标</w:t>
      </w:r>
      <w:r w:rsidR="00AB33DB" w:rsidRPr="00142536">
        <w:rPr>
          <w:rFonts w:ascii="Times New Roman" w:eastAsia="仿宋_GB2312" w:hAnsi="Times New Roman"/>
          <w:sz w:val="32"/>
          <w:szCs w:val="32"/>
        </w:rPr>
        <w:t>；</w:t>
      </w:r>
      <w:r w:rsidR="00AB33DB" w:rsidRPr="0069643E">
        <w:rPr>
          <w:rFonts w:ascii="Times New Roman" w:eastAsia="仿宋_GB2312" w:hAnsi="Times New Roman"/>
          <w:b/>
          <w:sz w:val="32"/>
          <w:szCs w:val="32"/>
        </w:rPr>
        <w:t>201</w:t>
      </w:r>
      <w:r w:rsidR="00C83CC3">
        <w:rPr>
          <w:rFonts w:ascii="Times New Roman" w:eastAsia="仿宋_GB2312" w:hAnsi="Times New Roman" w:hint="eastAsia"/>
          <w:b/>
          <w:sz w:val="32"/>
          <w:szCs w:val="32"/>
        </w:rPr>
        <w:t>8</w:t>
      </w:r>
      <w:r w:rsidR="00AB33DB" w:rsidRPr="0069643E">
        <w:rPr>
          <w:rFonts w:ascii="Times New Roman" w:eastAsia="仿宋_GB2312" w:hAnsi="Times New Roman"/>
          <w:b/>
          <w:sz w:val="32"/>
          <w:szCs w:val="32"/>
        </w:rPr>
        <w:t>年</w:t>
      </w:r>
      <w:r w:rsidR="00AB33DB" w:rsidRPr="007E09CD">
        <w:rPr>
          <w:rFonts w:ascii="Times New Roman" w:eastAsia="仿宋_GB2312" w:hAnsi="Times New Roman"/>
          <w:b/>
          <w:sz w:val="32"/>
          <w:szCs w:val="32"/>
        </w:rPr>
        <w:t>营业收入</w:t>
      </w:r>
      <w:r w:rsidR="00AB33DB" w:rsidRPr="007E09CD">
        <w:rPr>
          <w:rFonts w:ascii="Times New Roman" w:eastAsia="仿宋_GB2312" w:hAnsi="Times New Roman"/>
          <w:b/>
          <w:sz w:val="32"/>
          <w:szCs w:val="32"/>
        </w:rPr>
        <w:t>2</w:t>
      </w:r>
      <w:r w:rsidR="00AB33DB" w:rsidRPr="007E09CD">
        <w:rPr>
          <w:rFonts w:ascii="Times New Roman" w:eastAsia="仿宋_GB2312" w:hAnsi="Times New Roman"/>
          <w:b/>
          <w:sz w:val="32"/>
          <w:szCs w:val="32"/>
        </w:rPr>
        <w:t>亿元以下</w:t>
      </w:r>
      <w:r w:rsidR="00976EB9">
        <w:rPr>
          <w:rFonts w:ascii="Times New Roman" w:eastAsia="仿宋_GB2312" w:hAnsi="Times New Roman" w:hint="eastAsia"/>
          <w:b/>
          <w:sz w:val="32"/>
          <w:szCs w:val="32"/>
        </w:rPr>
        <w:t>的试点</w:t>
      </w:r>
      <w:r w:rsidR="00AB33DB" w:rsidRPr="007E09CD">
        <w:rPr>
          <w:rFonts w:ascii="Times New Roman" w:eastAsia="仿宋_GB2312" w:hAnsi="Times New Roman"/>
          <w:b/>
          <w:sz w:val="32"/>
          <w:szCs w:val="32"/>
        </w:rPr>
        <w:t>企业</w:t>
      </w:r>
      <w:r w:rsidR="00E4047E">
        <w:rPr>
          <w:rFonts w:ascii="Times New Roman" w:eastAsia="仿宋_GB2312" w:hAnsi="Times New Roman" w:hint="eastAsia"/>
          <w:b/>
          <w:sz w:val="32"/>
          <w:szCs w:val="32"/>
        </w:rPr>
        <w:t>，</w:t>
      </w:r>
      <w:r w:rsidR="00931861" w:rsidRPr="00142536">
        <w:rPr>
          <w:rFonts w:ascii="Times New Roman" w:eastAsia="仿宋_GB2312" w:hAnsi="Times New Roman"/>
          <w:sz w:val="32"/>
          <w:szCs w:val="32"/>
        </w:rPr>
        <w:t>每家分配</w:t>
      </w:r>
      <w:r w:rsidR="00931861">
        <w:rPr>
          <w:rFonts w:ascii="Times New Roman" w:eastAsia="仿宋_GB2312" w:hAnsi="Times New Roman" w:hint="eastAsia"/>
          <w:sz w:val="32"/>
          <w:szCs w:val="32"/>
        </w:rPr>
        <w:t>3</w:t>
      </w:r>
      <w:r w:rsidR="00931861" w:rsidRPr="00142536">
        <w:rPr>
          <w:rFonts w:ascii="Times New Roman" w:eastAsia="仿宋_GB2312" w:hAnsi="Times New Roman"/>
          <w:sz w:val="32"/>
          <w:szCs w:val="32"/>
        </w:rPr>
        <w:t>名人员指标</w:t>
      </w:r>
      <w:r w:rsidR="00AB33DB" w:rsidRPr="00142536">
        <w:rPr>
          <w:rFonts w:ascii="Times New Roman" w:eastAsia="仿宋_GB2312" w:hAnsi="Times New Roman"/>
          <w:sz w:val="32"/>
          <w:szCs w:val="32"/>
        </w:rPr>
        <w:t>。</w:t>
      </w:r>
    </w:p>
    <w:p w:rsidR="001E731F" w:rsidRPr="001E731F" w:rsidRDefault="001E731F" w:rsidP="00B138E1">
      <w:pPr>
        <w:spacing w:line="600" w:lineRule="exact"/>
        <w:ind w:firstLineChars="200" w:firstLine="640"/>
        <w:rPr>
          <w:rFonts w:ascii="Times New Roman" w:eastAsia="仿宋_GB2312" w:hAnsi="Times New Roman"/>
          <w:sz w:val="32"/>
          <w:szCs w:val="32"/>
        </w:rPr>
      </w:pPr>
      <w:r w:rsidRPr="001E731F">
        <w:rPr>
          <w:rFonts w:ascii="仿宋_GB2312" w:eastAsia="仿宋_GB2312" w:hAnsi="Times New Roman" w:hint="eastAsia"/>
          <w:sz w:val="32"/>
          <w:szCs w:val="32"/>
        </w:rPr>
        <w:t>企业</w:t>
      </w:r>
      <w:r w:rsidRPr="0043283F">
        <w:rPr>
          <w:rFonts w:ascii="Times New Roman" w:eastAsia="仿宋_GB2312" w:hAnsi="Times New Roman" w:hint="eastAsia"/>
          <w:sz w:val="32"/>
          <w:szCs w:val="32"/>
        </w:rPr>
        <w:t>实际可用指标与其</w:t>
      </w:r>
      <w:r w:rsidRPr="00AC185B">
        <w:rPr>
          <w:rFonts w:ascii="Times New Roman" w:eastAsia="仿宋_GB2312" w:hAnsi="Times New Roman" w:hint="eastAsia"/>
          <w:sz w:val="32"/>
          <w:szCs w:val="32"/>
        </w:rPr>
        <w:t>201</w:t>
      </w:r>
      <w:r w:rsidR="00AC185B" w:rsidRPr="00AC185B">
        <w:rPr>
          <w:rFonts w:ascii="Times New Roman" w:eastAsia="仿宋_GB2312" w:hAnsi="Times New Roman" w:hint="eastAsia"/>
          <w:sz w:val="32"/>
          <w:szCs w:val="32"/>
        </w:rPr>
        <w:t>8</w:t>
      </w:r>
      <w:r w:rsidRPr="00AC185B">
        <w:rPr>
          <w:rFonts w:ascii="Times New Roman" w:eastAsia="仿宋_GB2312" w:hAnsi="Times New Roman" w:hint="eastAsia"/>
          <w:sz w:val="32"/>
          <w:szCs w:val="32"/>
        </w:rPr>
        <w:t>年</w:t>
      </w:r>
      <w:r w:rsidRPr="0043283F">
        <w:rPr>
          <w:rFonts w:ascii="Times New Roman" w:eastAsia="仿宋_GB2312" w:hAnsi="Times New Roman" w:hint="eastAsia"/>
          <w:sz w:val="32"/>
          <w:szCs w:val="32"/>
        </w:rPr>
        <w:t>度营业收入增长完成率挂钩</w:t>
      </w:r>
      <w:r w:rsidR="003F2783">
        <w:rPr>
          <w:rFonts w:ascii="Times New Roman" w:eastAsia="仿宋_GB2312" w:hAnsi="Times New Roman" w:hint="eastAsia"/>
          <w:sz w:val="32"/>
          <w:szCs w:val="32"/>
        </w:rPr>
        <w:t>，</w:t>
      </w:r>
      <w:r>
        <w:rPr>
          <w:rFonts w:ascii="Times New Roman" w:eastAsia="仿宋_GB2312" w:hAnsi="Times New Roman" w:hint="eastAsia"/>
          <w:sz w:val="32"/>
          <w:szCs w:val="32"/>
        </w:rPr>
        <w:t>并</w:t>
      </w:r>
      <w:r w:rsidRPr="0079589E">
        <w:rPr>
          <w:rFonts w:ascii="Times New Roman" w:eastAsia="仿宋_GB2312" w:hAnsi="Times New Roman" w:hint="eastAsia"/>
          <w:sz w:val="32"/>
          <w:szCs w:val="32"/>
        </w:rPr>
        <w:t>以</w:t>
      </w:r>
      <w:r>
        <w:rPr>
          <w:rFonts w:ascii="Times New Roman" w:eastAsia="仿宋_GB2312" w:hAnsi="Times New Roman" w:hint="eastAsia"/>
          <w:sz w:val="32"/>
          <w:szCs w:val="32"/>
        </w:rPr>
        <w:t>企业</w:t>
      </w:r>
      <w:r w:rsidRPr="001E731F">
        <w:rPr>
          <w:rFonts w:ascii="Times New Roman" w:eastAsia="仿宋_GB2312" w:hAnsi="Times New Roman" w:hint="eastAsia"/>
          <w:sz w:val="32"/>
          <w:szCs w:val="32"/>
        </w:rPr>
        <w:t>纳入“倍增计划”试点企业时的前一年营业收入为</w:t>
      </w:r>
      <w:r w:rsidR="00363ED2">
        <w:rPr>
          <w:rFonts w:ascii="仿宋_GB2312" w:eastAsia="仿宋_GB2312" w:hAnsi="Times New Roman" w:hint="eastAsia"/>
          <w:sz w:val="32"/>
          <w:szCs w:val="32"/>
        </w:rPr>
        <w:t>基础</w:t>
      </w:r>
      <w:r w:rsidRPr="001E731F">
        <w:rPr>
          <w:rFonts w:ascii="仿宋_GB2312" w:eastAsia="仿宋_GB2312" w:hAnsi="Times New Roman" w:hint="eastAsia"/>
          <w:sz w:val="32"/>
          <w:szCs w:val="32"/>
        </w:rPr>
        <w:t>数</w:t>
      </w:r>
      <w:r w:rsidRPr="0043283F">
        <w:rPr>
          <w:rFonts w:ascii="Times New Roman" w:eastAsia="仿宋_GB2312" w:hAnsi="Times New Roman" w:hint="eastAsia"/>
          <w:sz w:val="32"/>
          <w:szCs w:val="32"/>
        </w:rPr>
        <w:t>。</w:t>
      </w:r>
      <w:r w:rsidR="0078333D" w:rsidRPr="003F2783">
        <w:rPr>
          <w:rFonts w:ascii="Times New Roman" w:eastAsia="仿宋_GB2312" w:hAnsi="Times New Roman" w:hint="eastAsia"/>
          <w:b/>
          <w:sz w:val="32"/>
          <w:szCs w:val="32"/>
        </w:rPr>
        <w:t>实际可用指标分配标准如下：</w:t>
      </w:r>
    </w:p>
    <w:p w:rsidR="00C83CC3" w:rsidRPr="00A24723" w:rsidRDefault="001E731F" w:rsidP="00EF4F88">
      <w:pPr>
        <w:spacing w:line="600" w:lineRule="exact"/>
        <w:ind w:firstLineChars="200" w:firstLine="643"/>
        <w:rPr>
          <w:rFonts w:ascii="Times New Roman" w:eastAsia="仿宋_GB2312" w:hAnsi="Times New Roman"/>
          <w:sz w:val="32"/>
          <w:szCs w:val="32"/>
        </w:rPr>
      </w:pPr>
      <w:r w:rsidRPr="001666A1">
        <w:rPr>
          <w:rFonts w:ascii="Times New Roman" w:eastAsia="仿宋_GB2312" w:hAnsi="Times New Roman"/>
          <w:b/>
          <w:sz w:val="32"/>
          <w:szCs w:val="32"/>
        </w:rPr>
        <w:t>1</w:t>
      </w:r>
      <w:r w:rsidRPr="001666A1">
        <w:rPr>
          <w:rFonts w:ascii="Times New Roman" w:eastAsia="仿宋_GB2312" w:hAnsi="Times New Roman" w:hint="eastAsia"/>
          <w:b/>
          <w:sz w:val="32"/>
          <w:szCs w:val="32"/>
        </w:rPr>
        <w:t>．</w:t>
      </w:r>
      <w:r w:rsidR="00FA25BE" w:rsidRPr="007E09CD">
        <w:rPr>
          <w:rFonts w:ascii="Times New Roman" w:eastAsia="仿宋_GB2312" w:hAnsi="Times New Roman"/>
          <w:b/>
          <w:sz w:val="32"/>
          <w:szCs w:val="32"/>
        </w:rPr>
        <w:t>5</w:t>
      </w:r>
      <w:r w:rsidR="00FA25BE" w:rsidRPr="007E09CD">
        <w:rPr>
          <w:rFonts w:ascii="Times New Roman" w:eastAsia="仿宋_GB2312" w:hAnsi="Times New Roman"/>
          <w:b/>
          <w:sz w:val="32"/>
          <w:szCs w:val="32"/>
        </w:rPr>
        <w:t>年倍增企业</w:t>
      </w:r>
      <w:r w:rsidR="00976EB9">
        <w:rPr>
          <w:rFonts w:ascii="Times New Roman" w:eastAsia="仿宋_GB2312" w:hAnsi="Times New Roman" w:hint="eastAsia"/>
          <w:b/>
          <w:sz w:val="32"/>
          <w:szCs w:val="32"/>
        </w:rPr>
        <w:t>。</w:t>
      </w:r>
      <w:r w:rsidRPr="00A24723">
        <w:rPr>
          <w:rFonts w:ascii="Times New Roman" w:eastAsia="仿宋_GB2312" w:hAnsi="Times New Roman"/>
          <w:sz w:val="32"/>
          <w:szCs w:val="32"/>
        </w:rPr>
        <w:t>如完成</w:t>
      </w:r>
      <w:r w:rsidR="0094129E">
        <w:rPr>
          <w:rFonts w:ascii="Times New Roman" w:eastAsia="仿宋_GB2312" w:hAnsi="Times New Roman" w:hint="eastAsia"/>
          <w:sz w:val="32"/>
          <w:szCs w:val="32"/>
        </w:rPr>
        <w:t>n</w:t>
      </w:r>
      <w:r w:rsidR="0094129E">
        <w:rPr>
          <w:rFonts w:ascii="Times New Roman" w:eastAsia="仿宋_GB2312" w:hAnsi="Times New Roman" w:hint="eastAsia"/>
          <w:sz w:val="32"/>
          <w:szCs w:val="32"/>
        </w:rPr>
        <w:t>×</w:t>
      </w:r>
      <w:r w:rsidR="00EF4F88" w:rsidRPr="00A24723">
        <w:rPr>
          <w:rFonts w:ascii="Times New Roman" w:eastAsia="仿宋_GB2312" w:hAnsi="Times New Roman" w:hint="eastAsia"/>
          <w:sz w:val="32"/>
          <w:szCs w:val="32"/>
        </w:rPr>
        <w:t>20%</w:t>
      </w:r>
      <w:r w:rsidR="00EF4F88" w:rsidRPr="00A24723">
        <w:rPr>
          <w:rFonts w:ascii="Times New Roman" w:eastAsia="仿宋_GB2312" w:hAnsi="Times New Roman" w:hint="eastAsia"/>
          <w:sz w:val="32"/>
          <w:szCs w:val="32"/>
        </w:rPr>
        <w:t>收入增长要求的</w:t>
      </w:r>
      <w:r w:rsidRPr="00A24723">
        <w:rPr>
          <w:rFonts w:ascii="Times New Roman" w:eastAsia="仿宋_GB2312" w:hAnsi="Times New Roman"/>
          <w:sz w:val="32"/>
          <w:szCs w:val="32"/>
        </w:rPr>
        <w:t>，按</w:t>
      </w:r>
      <w:r w:rsidRPr="00A24723">
        <w:rPr>
          <w:rFonts w:ascii="Times New Roman" w:eastAsia="仿宋_GB2312" w:hAnsi="Times New Roman" w:hint="eastAsia"/>
          <w:sz w:val="32"/>
          <w:szCs w:val="32"/>
        </w:rPr>
        <w:t>档次</w:t>
      </w:r>
      <w:r w:rsidRPr="00A24723">
        <w:rPr>
          <w:rFonts w:ascii="Times New Roman" w:eastAsia="仿宋_GB2312" w:hAnsi="Times New Roman"/>
          <w:sz w:val="32"/>
          <w:szCs w:val="32"/>
        </w:rPr>
        <w:t>足额分配人员指标；如未能完成</w:t>
      </w:r>
      <w:r w:rsidR="0094129E">
        <w:rPr>
          <w:rFonts w:ascii="Times New Roman" w:eastAsia="仿宋_GB2312" w:hAnsi="Times New Roman" w:hint="eastAsia"/>
          <w:sz w:val="32"/>
          <w:szCs w:val="32"/>
        </w:rPr>
        <w:t>n</w:t>
      </w:r>
      <w:r w:rsidR="0094129E">
        <w:rPr>
          <w:rFonts w:ascii="Times New Roman" w:eastAsia="仿宋_GB2312" w:hAnsi="Times New Roman" w:hint="eastAsia"/>
          <w:sz w:val="32"/>
          <w:szCs w:val="32"/>
        </w:rPr>
        <w:t>×</w:t>
      </w:r>
      <w:r w:rsidR="00EF4F88" w:rsidRPr="00A24723">
        <w:rPr>
          <w:rFonts w:ascii="Times New Roman" w:eastAsia="仿宋_GB2312" w:hAnsi="Times New Roman" w:hint="eastAsia"/>
          <w:sz w:val="32"/>
          <w:szCs w:val="32"/>
        </w:rPr>
        <w:t>20%</w:t>
      </w:r>
      <w:r w:rsidR="00EF4F88" w:rsidRPr="00A24723">
        <w:rPr>
          <w:rFonts w:ascii="Times New Roman" w:eastAsia="仿宋_GB2312" w:hAnsi="Times New Roman" w:hint="eastAsia"/>
          <w:sz w:val="32"/>
          <w:szCs w:val="32"/>
        </w:rPr>
        <w:t>收入增长</w:t>
      </w:r>
      <w:r w:rsidRPr="00A24723">
        <w:rPr>
          <w:rFonts w:ascii="Times New Roman" w:eastAsia="仿宋_GB2312" w:hAnsi="Times New Roman"/>
          <w:sz w:val="32"/>
          <w:szCs w:val="32"/>
        </w:rPr>
        <w:t>但达到倍增计划年度考核要求的，按增长完成比例分配人员指标</w:t>
      </w:r>
      <w:r w:rsidRPr="00A24723">
        <w:rPr>
          <w:rFonts w:ascii="Times New Roman" w:eastAsia="仿宋_GB2312" w:hAnsi="Times New Roman" w:hint="eastAsia"/>
          <w:sz w:val="32"/>
          <w:szCs w:val="32"/>
        </w:rPr>
        <w:t>；</w:t>
      </w:r>
      <w:r w:rsidRPr="00A24723">
        <w:rPr>
          <w:rFonts w:ascii="Times New Roman" w:eastAsia="仿宋_GB2312" w:hAnsi="Times New Roman"/>
          <w:sz w:val="32"/>
          <w:szCs w:val="32"/>
        </w:rPr>
        <w:t>未达到倍增计划年度考核要求的，不分配人员指标</w:t>
      </w:r>
      <w:r w:rsidR="005D6AAF" w:rsidRPr="00A24723">
        <w:rPr>
          <w:rFonts w:ascii="Times New Roman" w:eastAsia="仿宋_GB2312" w:hAnsi="Times New Roman"/>
          <w:sz w:val="32"/>
          <w:szCs w:val="32"/>
        </w:rPr>
        <w:t>。</w:t>
      </w:r>
      <w:r w:rsidR="001F1DD4" w:rsidRPr="00A24723">
        <w:rPr>
          <w:rFonts w:ascii="Times New Roman" w:eastAsia="仿宋_GB2312" w:hAnsi="Times New Roman" w:hint="eastAsia"/>
          <w:sz w:val="32"/>
          <w:szCs w:val="32"/>
        </w:rPr>
        <w:t>（</w:t>
      </w:r>
      <w:r w:rsidR="0094129E">
        <w:rPr>
          <w:rFonts w:ascii="Times New Roman" w:eastAsia="仿宋_GB2312" w:hAnsi="Times New Roman" w:hint="eastAsia"/>
          <w:sz w:val="32"/>
          <w:szCs w:val="32"/>
        </w:rPr>
        <w:t>n</w:t>
      </w:r>
      <w:r w:rsidR="001F1DD4" w:rsidRPr="00A24723">
        <w:rPr>
          <w:rFonts w:ascii="Times New Roman" w:eastAsia="仿宋_GB2312" w:hAnsi="Times New Roman" w:hint="eastAsia"/>
          <w:sz w:val="32"/>
          <w:szCs w:val="32"/>
        </w:rPr>
        <w:t>为企业纳入“倍增计划”试点企业的年数值）</w:t>
      </w:r>
    </w:p>
    <w:p w:rsidR="001E731F" w:rsidRPr="0043283F" w:rsidRDefault="00FA25BE" w:rsidP="00B138E1">
      <w:pPr>
        <w:spacing w:line="60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sidRPr="001666A1">
        <w:rPr>
          <w:rFonts w:ascii="Times New Roman" w:eastAsia="仿宋_GB2312" w:hAnsi="Times New Roman" w:hint="eastAsia"/>
          <w:b/>
          <w:sz w:val="32"/>
          <w:szCs w:val="32"/>
        </w:rPr>
        <w:t>．</w:t>
      </w:r>
      <w:r w:rsidR="001E731F" w:rsidRPr="007E09CD">
        <w:rPr>
          <w:rFonts w:ascii="Times New Roman" w:eastAsia="仿宋_GB2312" w:hAnsi="Times New Roman"/>
          <w:b/>
          <w:sz w:val="32"/>
          <w:szCs w:val="32"/>
        </w:rPr>
        <w:t>3</w:t>
      </w:r>
      <w:r w:rsidR="001E731F" w:rsidRPr="007E09CD">
        <w:rPr>
          <w:rFonts w:ascii="Times New Roman" w:eastAsia="仿宋_GB2312" w:hAnsi="Times New Roman"/>
          <w:b/>
          <w:sz w:val="32"/>
          <w:szCs w:val="32"/>
        </w:rPr>
        <w:t>年倍增企业。</w:t>
      </w:r>
      <w:r w:rsidR="001E731F" w:rsidRPr="0043283F">
        <w:rPr>
          <w:rFonts w:ascii="Times New Roman" w:eastAsia="仿宋_GB2312" w:hAnsi="Times New Roman"/>
          <w:sz w:val="32"/>
          <w:szCs w:val="32"/>
        </w:rPr>
        <w:t>如完成倍增计划年度考核要求的营业收入增长率的，</w:t>
      </w:r>
      <w:r w:rsidR="001E731F" w:rsidRPr="008F7D45">
        <w:rPr>
          <w:rFonts w:ascii="Times New Roman" w:eastAsia="仿宋_GB2312" w:hAnsi="Times New Roman"/>
          <w:sz w:val="32"/>
          <w:szCs w:val="32"/>
        </w:rPr>
        <w:t>按</w:t>
      </w:r>
      <w:r w:rsidR="001E731F" w:rsidRPr="008F7D45">
        <w:rPr>
          <w:rFonts w:ascii="Times New Roman" w:eastAsia="仿宋_GB2312" w:hAnsi="Times New Roman" w:hint="eastAsia"/>
          <w:sz w:val="32"/>
          <w:szCs w:val="32"/>
        </w:rPr>
        <w:t>档次</w:t>
      </w:r>
      <w:r w:rsidR="001E731F" w:rsidRPr="0043283F">
        <w:rPr>
          <w:rFonts w:ascii="Times New Roman" w:eastAsia="仿宋_GB2312" w:hAnsi="Times New Roman"/>
          <w:sz w:val="32"/>
          <w:szCs w:val="32"/>
        </w:rPr>
        <w:t>足额分配人员指标；如超额完成收入增长要求的，根据收入增长完成比例，在足额分配人员指标基础上，享有不多于</w:t>
      </w:r>
      <w:r w:rsidR="001E731F" w:rsidRPr="0043283F">
        <w:rPr>
          <w:rFonts w:ascii="Times New Roman" w:eastAsia="仿宋_GB2312" w:hAnsi="Times New Roman"/>
          <w:sz w:val="32"/>
          <w:szCs w:val="32"/>
        </w:rPr>
        <w:t>50%</w:t>
      </w:r>
      <w:r w:rsidR="001E731F" w:rsidRPr="0043283F">
        <w:rPr>
          <w:rFonts w:ascii="Times New Roman" w:eastAsia="仿宋_GB2312" w:hAnsi="Times New Roman"/>
          <w:sz w:val="32"/>
          <w:szCs w:val="32"/>
        </w:rPr>
        <w:t>的奖励指标；未达到</w:t>
      </w:r>
      <w:r w:rsidR="001E731F" w:rsidRPr="0043283F">
        <w:rPr>
          <w:rFonts w:ascii="Times New Roman" w:eastAsia="仿宋_GB2312" w:hAnsi="Times New Roman" w:hint="eastAsia"/>
          <w:sz w:val="32"/>
          <w:szCs w:val="32"/>
        </w:rPr>
        <w:t>倍增计划年度考核要求的，不分配人员指标。</w:t>
      </w:r>
    </w:p>
    <w:p w:rsidR="00C867B3" w:rsidRDefault="00F14EA3" w:rsidP="00FB5195">
      <w:pPr>
        <w:spacing w:line="600" w:lineRule="exact"/>
        <w:ind w:firstLineChars="200" w:firstLine="643"/>
        <w:rPr>
          <w:rFonts w:ascii="Times New Roman" w:eastAsia="仿宋_GB2312" w:hAnsi="Times New Roman"/>
          <w:sz w:val="32"/>
          <w:szCs w:val="32"/>
        </w:rPr>
      </w:pPr>
      <w:r w:rsidRPr="00F84BC9">
        <w:rPr>
          <w:rFonts w:ascii="Times New Roman" w:eastAsia="仿宋_GB2312" w:hAnsi="Times New Roman" w:hint="eastAsia"/>
          <w:b/>
          <w:sz w:val="32"/>
          <w:szCs w:val="32"/>
        </w:rPr>
        <w:t>3</w:t>
      </w:r>
      <w:r w:rsidRPr="00F84BC9">
        <w:rPr>
          <w:rFonts w:ascii="Times New Roman" w:eastAsia="仿宋_GB2312" w:hAnsi="Times New Roman" w:hint="eastAsia"/>
          <w:b/>
          <w:sz w:val="32"/>
          <w:szCs w:val="32"/>
        </w:rPr>
        <w:t>．</w:t>
      </w:r>
      <w:r w:rsidR="001E731F" w:rsidRPr="00F84BC9">
        <w:rPr>
          <w:rFonts w:ascii="Times New Roman" w:eastAsia="仿宋_GB2312" w:hAnsi="Times New Roman" w:hint="eastAsia"/>
          <w:b/>
          <w:sz w:val="32"/>
          <w:szCs w:val="32"/>
        </w:rPr>
        <w:t>名誉试点企业</w:t>
      </w:r>
      <w:r w:rsidR="002F5BC6" w:rsidRPr="00F84BC9">
        <w:rPr>
          <w:rFonts w:ascii="Times New Roman" w:eastAsia="仿宋_GB2312" w:hAnsi="Times New Roman" w:hint="eastAsia"/>
          <w:b/>
          <w:sz w:val="32"/>
          <w:szCs w:val="32"/>
        </w:rPr>
        <w:t>。</w:t>
      </w:r>
      <w:r w:rsidR="001E731F" w:rsidRPr="00F84BC9">
        <w:rPr>
          <w:rFonts w:ascii="Times New Roman" w:eastAsia="仿宋_GB2312" w:hAnsi="Times New Roman" w:hint="eastAsia"/>
          <w:b/>
          <w:sz w:val="32"/>
          <w:szCs w:val="32"/>
        </w:rPr>
        <w:t>对于年营业收入</w:t>
      </w:r>
      <w:r w:rsidR="009D2F92" w:rsidRPr="00F84BC9">
        <w:rPr>
          <w:rFonts w:ascii="Times New Roman" w:eastAsia="仿宋_GB2312" w:hAnsi="Times New Roman" w:hint="eastAsia"/>
          <w:b/>
          <w:sz w:val="32"/>
          <w:szCs w:val="32"/>
        </w:rPr>
        <w:t>约</w:t>
      </w:r>
      <w:r w:rsidR="001E731F" w:rsidRPr="00F84BC9">
        <w:rPr>
          <w:rFonts w:ascii="Times New Roman" w:eastAsia="仿宋_GB2312" w:hAnsi="Times New Roman" w:hint="eastAsia"/>
          <w:b/>
          <w:sz w:val="32"/>
          <w:szCs w:val="32"/>
        </w:rPr>
        <w:t>50</w:t>
      </w:r>
      <w:r w:rsidR="001E731F" w:rsidRPr="00F84BC9">
        <w:rPr>
          <w:rFonts w:ascii="Times New Roman" w:eastAsia="仿宋_GB2312" w:hAnsi="Times New Roman" w:hint="eastAsia"/>
          <w:b/>
          <w:sz w:val="32"/>
          <w:szCs w:val="32"/>
        </w:rPr>
        <w:t>亿元或以上的“倍增计划”名誉试点企业，</w:t>
      </w:r>
      <w:r w:rsidR="001E731F" w:rsidRPr="00F84BC9">
        <w:rPr>
          <w:rFonts w:ascii="Times New Roman" w:eastAsia="仿宋_GB2312" w:hAnsi="Times New Roman" w:hint="eastAsia"/>
          <w:sz w:val="32"/>
          <w:szCs w:val="32"/>
        </w:rPr>
        <w:t>若其营业收入增长</w:t>
      </w:r>
      <w:r w:rsidR="003F2783" w:rsidRPr="00F84BC9">
        <w:rPr>
          <w:rFonts w:ascii="Times New Roman" w:eastAsia="仿宋_GB2312" w:hAnsi="Times New Roman" w:hint="eastAsia"/>
          <w:sz w:val="32"/>
          <w:szCs w:val="32"/>
        </w:rPr>
        <w:t>率</w:t>
      </w:r>
      <w:r w:rsidR="001E731F" w:rsidRPr="00F84BC9">
        <w:rPr>
          <w:rFonts w:ascii="Times New Roman" w:eastAsia="仿宋_GB2312" w:hAnsi="Times New Roman" w:hint="eastAsia"/>
          <w:sz w:val="32"/>
          <w:szCs w:val="32"/>
        </w:rPr>
        <w:t>达</w:t>
      </w:r>
      <w:r w:rsidR="001E731F" w:rsidRPr="00F84BC9">
        <w:rPr>
          <w:rFonts w:ascii="Times New Roman" w:eastAsia="仿宋_GB2312" w:hAnsi="Times New Roman" w:hint="eastAsia"/>
          <w:sz w:val="32"/>
          <w:szCs w:val="32"/>
        </w:rPr>
        <w:t>10%</w:t>
      </w:r>
      <w:r w:rsidR="001E731F" w:rsidRPr="00F84BC9">
        <w:rPr>
          <w:rFonts w:ascii="Times New Roman" w:eastAsia="仿宋_GB2312" w:hAnsi="Times New Roman" w:hint="eastAsia"/>
          <w:sz w:val="32"/>
          <w:szCs w:val="32"/>
        </w:rPr>
        <w:t>的，</w:t>
      </w:r>
      <w:r w:rsidR="00F847E3" w:rsidRPr="00F84BC9">
        <w:rPr>
          <w:rFonts w:ascii="Times New Roman" w:eastAsia="仿宋_GB2312" w:hAnsi="Times New Roman"/>
          <w:sz w:val="32"/>
          <w:szCs w:val="32"/>
        </w:rPr>
        <w:t>按</w:t>
      </w:r>
      <w:r w:rsidR="00F847E3" w:rsidRPr="00F84BC9">
        <w:rPr>
          <w:rFonts w:ascii="Times New Roman" w:eastAsia="仿宋_GB2312" w:hAnsi="Times New Roman" w:hint="eastAsia"/>
          <w:sz w:val="32"/>
          <w:szCs w:val="32"/>
        </w:rPr>
        <w:t>档次</w:t>
      </w:r>
      <w:r w:rsidR="00F847E3" w:rsidRPr="00F84BC9">
        <w:rPr>
          <w:rFonts w:ascii="Times New Roman" w:eastAsia="仿宋_GB2312" w:hAnsi="Times New Roman"/>
          <w:sz w:val="32"/>
          <w:szCs w:val="32"/>
        </w:rPr>
        <w:t>足额分配人员指标</w:t>
      </w:r>
      <w:r w:rsidR="00F847E3" w:rsidRPr="00F84BC9">
        <w:rPr>
          <w:rFonts w:ascii="Times New Roman" w:eastAsia="仿宋_GB2312" w:hAnsi="Times New Roman" w:hint="eastAsia"/>
          <w:sz w:val="32"/>
          <w:szCs w:val="32"/>
        </w:rPr>
        <w:t>，</w:t>
      </w:r>
      <w:r w:rsidR="00F847E3" w:rsidRPr="00F84BC9">
        <w:rPr>
          <w:rFonts w:ascii="Times New Roman" w:eastAsia="仿宋_GB2312" w:hAnsi="Times New Roman"/>
          <w:sz w:val="32"/>
          <w:szCs w:val="32"/>
        </w:rPr>
        <w:t>如超额完成收入增长要求的，根据收入增长完成比例，在足额分配人员指标基础上，享有不多于</w:t>
      </w:r>
      <w:r w:rsidR="00F847E3" w:rsidRPr="00F84BC9">
        <w:rPr>
          <w:rFonts w:ascii="Times New Roman" w:eastAsia="仿宋_GB2312" w:hAnsi="Times New Roman"/>
          <w:sz w:val="32"/>
          <w:szCs w:val="32"/>
        </w:rPr>
        <w:t>50%</w:t>
      </w:r>
      <w:r w:rsidR="00F847E3" w:rsidRPr="00F84BC9">
        <w:rPr>
          <w:rFonts w:ascii="Times New Roman" w:eastAsia="仿宋_GB2312" w:hAnsi="Times New Roman"/>
          <w:sz w:val="32"/>
          <w:szCs w:val="32"/>
        </w:rPr>
        <w:t>的奖励指标</w:t>
      </w:r>
      <w:r w:rsidR="001E731F" w:rsidRPr="00F84BC9">
        <w:rPr>
          <w:rFonts w:ascii="Times New Roman" w:eastAsia="仿宋_GB2312" w:hAnsi="Times New Roman" w:hint="eastAsia"/>
          <w:sz w:val="32"/>
          <w:szCs w:val="32"/>
        </w:rPr>
        <w:t>；若其营业收入</w:t>
      </w:r>
      <w:r w:rsidR="003F2783" w:rsidRPr="00F84BC9">
        <w:rPr>
          <w:rFonts w:ascii="Times New Roman" w:eastAsia="仿宋_GB2312" w:hAnsi="Times New Roman" w:hint="eastAsia"/>
          <w:sz w:val="32"/>
          <w:szCs w:val="32"/>
        </w:rPr>
        <w:t>增长率</w:t>
      </w:r>
      <w:r w:rsidR="001E731F" w:rsidRPr="00F84BC9">
        <w:rPr>
          <w:rFonts w:ascii="Times New Roman" w:eastAsia="仿宋_GB2312" w:hAnsi="Times New Roman" w:hint="eastAsia"/>
          <w:sz w:val="32"/>
          <w:szCs w:val="32"/>
        </w:rPr>
        <w:t>为正、且小于</w:t>
      </w:r>
      <w:r w:rsidR="001E731F" w:rsidRPr="00F84BC9">
        <w:rPr>
          <w:rFonts w:ascii="Times New Roman" w:eastAsia="仿宋_GB2312" w:hAnsi="Times New Roman" w:hint="eastAsia"/>
          <w:sz w:val="32"/>
          <w:szCs w:val="32"/>
        </w:rPr>
        <w:t>10%</w:t>
      </w:r>
      <w:r w:rsidR="001E731F" w:rsidRPr="00F84BC9">
        <w:rPr>
          <w:rFonts w:ascii="Times New Roman" w:eastAsia="仿宋_GB2312" w:hAnsi="Times New Roman" w:hint="eastAsia"/>
          <w:sz w:val="32"/>
          <w:szCs w:val="32"/>
        </w:rPr>
        <w:t>的</w:t>
      </w:r>
      <w:r w:rsidR="00C867B3" w:rsidRPr="00F84BC9">
        <w:rPr>
          <w:rFonts w:ascii="Times New Roman" w:eastAsia="仿宋_GB2312" w:hAnsi="Times New Roman" w:hint="eastAsia"/>
          <w:sz w:val="32"/>
          <w:szCs w:val="32"/>
        </w:rPr>
        <w:t>，</w:t>
      </w:r>
      <w:r w:rsidR="00F847E3" w:rsidRPr="00F84BC9">
        <w:rPr>
          <w:rFonts w:ascii="Times New Roman" w:eastAsia="仿宋_GB2312" w:hAnsi="Times New Roman"/>
          <w:sz w:val="32"/>
          <w:szCs w:val="32"/>
        </w:rPr>
        <w:t>按增长完成比例分配人员指标</w:t>
      </w:r>
      <w:r w:rsidR="001E731F" w:rsidRPr="00F84BC9">
        <w:rPr>
          <w:rFonts w:ascii="Times New Roman" w:eastAsia="仿宋_GB2312" w:hAnsi="Times New Roman" w:hint="eastAsia"/>
          <w:sz w:val="32"/>
          <w:szCs w:val="32"/>
        </w:rPr>
        <w:t>。</w:t>
      </w:r>
      <w:r w:rsidR="001E731F" w:rsidRPr="00F84BC9">
        <w:rPr>
          <w:rFonts w:ascii="Times New Roman" w:eastAsia="仿宋_GB2312" w:hAnsi="Times New Roman" w:hint="eastAsia"/>
          <w:b/>
          <w:sz w:val="32"/>
          <w:szCs w:val="32"/>
        </w:rPr>
        <w:t>对于“提前倍增类”的“倍增计划”名誉试点企业，</w:t>
      </w:r>
      <w:r w:rsidR="0078333D" w:rsidRPr="00F84BC9">
        <w:rPr>
          <w:rFonts w:ascii="Times New Roman" w:eastAsia="仿宋_GB2312" w:hAnsi="Times New Roman" w:hint="eastAsia"/>
          <w:sz w:val="32"/>
          <w:szCs w:val="32"/>
        </w:rPr>
        <w:t>参照其原申报的倍增年限的资助标准</w:t>
      </w:r>
      <w:r w:rsidR="00C867B3" w:rsidRPr="00F84BC9">
        <w:rPr>
          <w:rFonts w:ascii="Times New Roman" w:eastAsia="仿宋_GB2312" w:hAnsi="Times New Roman" w:hint="eastAsia"/>
          <w:sz w:val="32"/>
          <w:szCs w:val="32"/>
        </w:rPr>
        <w:t>分配人员</w:t>
      </w:r>
      <w:r w:rsidR="00C867B3">
        <w:rPr>
          <w:rFonts w:ascii="Times New Roman" w:eastAsia="仿宋_GB2312" w:hAnsi="Times New Roman" w:hint="eastAsia"/>
          <w:sz w:val="32"/>
          <w:szCs w:val="32"/>
        </w:rPr>
        <w:t>指标。</w:t>
      </w:r>
    </w:p>
    <w:p w:rsidR="00AB6BA2" w:rsidRPr="00AB6BA2" w:rsidRDefault="00AB6BA2" w:rsidP="00AB6BA2">
      <w:pPr>
        <w:spacing w:line="600" w:lineRule="exact"/>
        <w:ind w:firstLineChars="200" w:firstLine="643"/>
        <w:rPr>
          <w:rFonts w:ascii="Times New Roman" w:eastAsia="仿宋_GB2312" w:hAnsi="Times New Roman"/>
          <w:sz w:val="32"/>
          <w:szCs w:val="32"/>
        </w:rPr>
      </w:pPr>
      <w:r w:rsidRPr="00AB6BA2">
        <w:rPr>
          <w:rFonts w:ascii="Times New Roman" w:eastAsia="仿宋_GB2312" w:hAnsi="Times New Roman" w:hint="eastAsia"/>
          <w:b/>
          <w:sz w:val="32"/>
          <w:szCs w:val="32"/>
        </w:rPr>
        <w:t>另外，针对提前完成倍增任务的企业，</w:t>
      </w:r>
      <w:r w:rsidRPr="00AB6BA2">
        <w:rPr>
          <w:rFonts w:ascii="Times New Roman" w:eastAsia="仿宋_GB2312" w:hAnsi="Times New Roman" w:hint="eastAsia"/>
          <w:sz w:val="32"/>
          <w:szCs w:val="32"/>
        </w:rPr>
        <w:t>在完成倍增任务的第二年开始，根据收入增长完成比例，在足额分配人员指标基础上，享有不多于</w:t>
      </w:r>
      <w:r w:rsidRPr="00AB6BA2">
        <w:rPr>
          <w:rFonts w:ascii="Times New Roman" w:eastAsia="仿宋_GB2312" w:hAnsi="Times New Roman"/>
          <w:sz w:val="32"/>
          <w:szCs w:val="32"/>
        </w:rPr>
        <w:t>50%</w:t>
      </w:r>
      <w:r w:rsidRPr="00AB6BA2">
        <w:rPr>
          <w:rFonts w:ascii="Times New Roman" w:eastAsia="仿宋_GB2312" w:hAnsi="Times New Roman" w:hint="eastAsia"/>
          <w:sz w:val="32"/>
          <w:szCs w:val="32"/>
        </w:rPr>
        <w:t>的奖励指标。</w:t>
      </w:r>
    </w:p>
    <w:p w:rsidR="001D113E" w:rsidRPr="001D113E" w:rsidRDefault="001D113E" w:rsidP="00B138E1">
      <w:pPr>
        <w:widowControl/>
        <w:spacing w:line="600" w:lineRule="exact"/>
        <w:ind w:firstLineChars="200" w:firstLine="640"/>
        <w:rPr>
          <w:rFonts w:ascii="楷体_GB2312" w:eastAsia="楷体_GB2312" w:hAnsi="黑体"/>
          <w:bCs/>
          <w:kern w:val="0"/>
          <w:sz w:val="32"/>
          <w:szCs w:val="32"/>
        </w:rPr>
      </w:pPr>
      <w:r w:rsidRPr="001D113E">
        <w:rPr>
          <w:rFonts w:ascii="楷体_GB2312" w:eastAsia="楷体_GB2312" w:hAnsi="黑体" w:hint="eastAsia"/>
          <w:bCs/>
          <w:kern w:val="0"/>
          <w:sz w:val="32"/>
          <w:szCs w:val="32"/>
        </w:rPr>
        <w:t>（</w:t>
      </w:r>
      <w:r>
        <w:rPr>
          <w:rFonts w:ascii="楷体_GB2312" w:eastAsia="楷体_GB2312" w:hAnsi="黑体" w:hint="eastAsia"/>
          <w:bCs/>
          <w:kern w:val="0"/>
          <w:sz w:val="32"/>
          <w:szCs w:val="32"/>
        </w:rPr>
        <w:t>二</w:t>
      </w:r>
      <w:r w:rsidRPr="001D113E">
        <w:rPr>
          <w:rFonts w:ascii="楷体_GB2312" w:eastAsia="楷体_GB2312" w:hAnsi="黑体" w:hint="eastAsia"/>
          <w:bCs/>
          <w:kern w:val="0"/>
          <w:sz w:val="32"/>
          <w:szCs w:val="32"/>
        </w:rPr>
        <w:t>）</w:t>
      </w:r>
      <w:r>
        <w:rPr>
          <w:rFonts w:ascii="楷体_GB2312" w:eastAsia="楷体_GB2312" w:hAnsi="黑体" w:hint="eastAsia"/>
          <w:bCs/>
          <w:kern w:val="0"/>
          <w:sz w:val="32"/>
          <w:szCs w:val="32"/>
        </w:rPr>
        <w:t>计算方式</w:t>
      </w:r>
    </w:p>
    <w:p w:rsidR="001D113E" w:rsidRPr="001D113E" w:rsidRDefault="001D113E" w:rsidP="00B138E1">
      <w:pPr>
        <w:widowControl/>
        <w:spacing w:line="600" w:lineRule="exact"/>
        <w:ind w:firstLineChars="200" w:firstLine="640"/>
        <w:rPr>
          <w:rFonts w:ascii="Times New Roman" w:eastAsia="仿宋_GB2312" w:hAnsi="Times New Roman"/>
          <w:sz w:val="32"/>
          <w:szCs w:val="32"/>
        </w:rPr>
      </w:pPr>
      <w:r w:rsidRPr="001D113E">
        <w:rPr>
          <w:rFonts w:ascii="Times New Roman" w:eastAsia="仿宋_GB2312" w:hAnsi="Times New Roman" w:hint="eastAsia"/>
          <w:sz w:val="32"/>
          <w:szCs w:val="32"/>
        </w:rPr>
        <w:t>年度指标（向上取整）</w:t>
      </w:r>
      <w:r w:rsidRPr="001D113E">
        <w:rPr>
          <w:rFonts w:ascii="Times New Roman" w:eastAsia="仿宋_GB2312" w:hAnsi="Times New Roman" w:hint="eastAsia"/>
          <w:sz w:val="32"/>
          <w:szCs w:val="32"/>
        </w:rPr>
        <w:t>=</w:t>
      </w:r>
      <w:r w:rsidRPr="001D113E">
        <w:rPr>
          <w:rFonts w:ascii="Times New Roman" w:eastAsia="仿宋_GB2312" w:hAnsi="Times New Roman" w:hint="eastAsia"/>
          <w:sz w:val="32"/>
          <w:szCs w:val="32"/>
        </w:rPr>
        <w:t>对应规模档次指标×营业收入增长完成率</w:t>
      </w:r>
      <w:r w:rsidR="00F6739C">
        <w:rPr>
          <w:rFonts w:ascii="Times New Roman" w:eastAsia="仿宋_GB2312" w:hAnsi="Times New Roman" w:hint="eastAsia"/>
          <w:sz w:val="32"/>
          <w:szCs w:val="32"/>
        </w:rPr>
        <w:t>。</w:t>
      </w:r>
    </w:p>
    <w:p w:rsidR="005D2FD7" w:rsidRDefault="001D113E" w:rsidP="00B138E1">
      <w:pPr>
        <w:widowControl/>
        <w:spacing w:line="600" w:lineRule="exact"/>
        <w:ind w:firstLineChars="200" w:firstLine="640"/>
        <w:rPr>
          <w:rFonts w:ascii="Times New Roman" w:eastAsia="仿宋_GB2312" w:hAnsi="Times New Roman"/>
          <w:sz w:val="32"/>
          <w:szCs w:val="32"/>
        </w:rPr>
      </w:pPr>
      <w:r w:rsidRPr="001D113E">
        <w:rPr>
          <w:rFonts w:ascii="Times New Roman" w:eastAsia="仿宋_GB2312" w:hAnsi="Times New Roman"/>
          <w:sz w:val="32"/>
          <w:szCs w:val="32"/>
        </w:rPr>
        <w:t>营业收入增长完成率</w:t>
      </w:r>
      <w:r w:rsidRPr="001D113E">
        <w:rPr>
          <w:rFonts w:ascii="Times New Roman" w:eastAsia="仿宋_GB2312" w:hAnsi="Times New Roman"/>
          <w:sz w:val="32"/>
          <w:szCs w:val="32"/>
        </w:rPr>
        <w:t>=</w:t>
      </w:r>
      <w:r w:rsidRPr="001D113E">
        <w:rPr>
          <w:rFonts w:ascii="Times New Roman" w:eastAsia="仿宋_GB2312" w:hAnsi="Times New Roman"/>
          <w:sz w:val="32"/>
          <w:szCs w:val="32"/>
        </w:rPr>
        <w:t>当年实际完成营业收入增长率</w:t>
      </w:r>
      <w:r w:rsidRPr="001D113E">
        <w:rPr>
          <w:rFonts w:ascii="Times New Roman" w:eastAsia="仿宋_GB2312" w:hAnsi="Times New Roman"/>
          <w:sz w:val="32"/>
          <w:szCs w:val="32"/>
        </w:rPr>
        <w:t>/</w:t>
      </w:r>
      <w:r w:rsidRPr="001D113E">
        <w:rPr>
          <w:rFonts w:ascii="Times New Roman" w:eastAsia="仿宋_GB2312" w:hAnsi="Times New Roman"/>
          <w:sz w:val="32"/>
          <w:szCs w:val="32"/>
        </w:rPr>
        <w:t>当年足额享受资助需完成的营业收入增长率。</w:t>
      </w:r>
    </w:p>
    <w:p w:rsidR="001D113E" w:rsidRDefault="001D113E" w:rsidP="00B138E1">
      <w:pPr>
        <w:widowControl/>
        <w:spacing w:line="600" w:lineRule="exact"/>
        <w:ind w:firstLineChars="200" w:firstLine="640"/>
        <w:rPr>
          <w:rFonts w:ascii="Times New Roman" w:eastAsia="仿宋_GB2312" w:hAnsi="Times New Roman"/>
          <w:sz w:val="32"/>
          <w:szCs w:val="32"/>
        </w:rPr>
      </w:pPr>
      <w:r w:rsidRPr="001D113E">
        <w:rPr>
          <w:rFonts w:ascii="Times New Roman" w:eastAsia="仿宋_GB2312" w:hAnsi="Times New Roman"/>
          <w:sz w:val="32"/>
          <w:szCs w:val="32"/>
        </w:rPr>
        <w:t>其中</w:t>
      </w:r>
      <w:r w:rsidR="00231BA7">
        <w:rPr>
          <w:rFonts w:ascii="Times New Roman" w:eastAsia="仿宋_GB2312" w:hAnsi="Times New Roman" w:hint="eastAsia"/>
          <w:sz w:val="32"/>
          <w:szCs w:val="32"/>
        </w:rPr>
        <w:t>，</w:t>
      </w:r>
      <w:r w:rsidR="005D2FD7" w:rsidRPr="001D113E">
        <w:rPr>
          <w:rFonts w:ascii="Times New Roman" w:eastAsia="仿宋_GB2312" w:hAnsi="Times New Roman" w:hint="eastAsia"/>
          <w:sz w:val="32"/>
          <w:szCs w:val="32"/>
        </w:rPr>
        <w:t>年度指标</w:t>
      </w:r>
      <w:r w:rsidR="005D2FD7">
        <w:rPr>
          <w:rFonts w:ascii="Times New Roman" w:eastAsia="仿宋_GB2312" w:hAnsi="Times New Roman" w:hint="eastAsia"/>
          <w:sz w:val="32"/>
          <w:szCs w:val="32"/>
        </w:rPr>
        <w:t>取数范围如下</w:t>
      </w:r>
      <w:r w:rsidRPr="001D113E">
        <w:rPr>
          <w:rFonts w:ascii="Times New Roman" w:eastAsia="仿宋_GB2312" w:hAnsi="Times New Roman"/>
          <w:sz w:val="32"/>
          <w:szCs w:val="32"/>
        </w:rPr>
        <w:t>：</w:t>
      </w:r>
      <w:r w:rsidRPr="001D113E">
        <w:rPr>
          <w:rFonts w:ascii="Times New Roman" w:eastAsia="仿宋_GB2312" w:hAnsi="Times New Roman"/>
          <w:sz w:val="32"/>
          <w:szCs w:val="32"/>
        </w:rPr>
        <w:t>5</w:t>
      </w:r>
      <w:r w:rsidRPr="001D113E">
        <w:rPr>
          <w:rFonts w:ascii="Times New Roman" w:eastAsia="仿宋_GB2312" w:hAnsi="Times New Roman"/>
          <w:sz w:val="32"/>
          <w:szCs w:val="32"/>
        </w:rPr>
        <w:t>年倍增企业取数范围为</w:t>
      </w:r>
      <w:r w:rsidRPr="001D113E">
        <w:rPr>
          <w:rFonts w:ascii="Times New Roman" w:eastAsia="仿宋_GB2312" w:hAnsi="Times New Roman"/>
          <w:sz w:val="32"/>
          <w:szCs w:val="32"/>
        </w:rPr>
        <w:t>0-1</w:t>
      </w:r>
      <w:r w:rsidRPr="001D113E">
        <w:rPr>
          <w:rFonts w:ascii="Times New Roman" w:eastAsia="仿宋_GB2312" w:hAnsi="Times New Roman"/>
          <w:sz w:val="32"/>
          <w:szCs w:val="32"/>
        </w:rPr>
        <w:t>；</w:t>
      </w:r>
      <w:r w:rsidRPr="001D113E">
        <w:rPr>
          <w:rFonts w:ascii="Times New Roman" w:eastAsia="仿宋_GB2312" w:hAnsi="Times New Roman"/>
          <w:sz w:val="32"/>
          <w:szCs w:val="32"/>
        </w:rPr>
        <w:t>3</w:t>
      </w:r>
      <w:r w:rsidRPr="001D113E">
        <w:rPr>
          <w:rFonts w:ascii="Times New Roman" w:eastAsia="仿宋_GB2312" w:hAnsi="Times New Roman"/>
          <w:sz w:val="32"/>
          <w:szCs w:val="32"/>
        </w:rPr>
        <w:t>年倍增企业取数范围为</w:t>
      </w:r>
      <w:r w:rsidRPr="001D113E">
        <w:rPr>
          <w:rFonts w:ascii="Times New Roman" w:eastAsia="仿宋_GB2312" w:hAnsi="Times New Roman"/>
          <w:sz w:val="32"/>
          <w:szCs w:val="32"/>
        </w:rPr>
        <w:t>0-1.5</w:t>
      </w:r>
      <w:r w:rsidRPr="001D113E">
        <w:rPr>
          <w:rFonts w:ascii="Times New Roman" w:eastAsia="仿宋_GB2312" w:hAnsi="Times New Roman"/>
          <w:sz w:val="32"/>
          <w:szCs w:val="32"/>
        </w:rPr>
        <w:t>。</w:t>
      </w:r>
    </w:p>
    <w:p w:rsidR="00AB33DB" w:rsidRPr="00142536" w:rsidRDefault="00AB33DB" w:rsidP="00B138E1">
      <w:pPr>
        <w:widowControl/>
        <w:spacing w:line="600" w:lineRule="exact"/>
        <w:ind w:firstLineChars="200" w:firstLine="640"/>
        <w:rPr>
          <w:rFonts w:ascii="黑体" w:eastAsia="黑体" w:hAnsi="黑体"/>
          <w:bCs/>
          <w:kern w:val="0"/>
          <w:sz w:val="32"/>
          <w:szCs w:val="32"/>
        </w:rPr>
      </w:pPr>
      <w:r w:rsidRPr="00142536">
        <w:rPr>
          <w:rFonts w:ascii="黑体" w:eastAsia="黑体" w:hAnsi="黑体" w:hint="eastAsia"/>
          <w:bCs/>
          <w:kern w:val="0"/>
          <w:sz w:val="32"/>
          <w:szCs w:val="32"/>
        </w:rPr>
        <w:t>三、资助标准</w:t>
      </w:r>
    </w:p>
    <w:p w:rsidR="00AB33DB" w:rsidRDefault="00AB33DB" w:rsidP="00B138E1">
      <w:pPr>
        <w:widowControl/>
        <w:spacing w:line="600" w:lineRule="exact"/>
        <w:ind w:firstLineChars="200" w:firstLine="640"/>
        <w:rPr>
          <w:rFonts w:ascii="仿宋_GB2312" w:eastAsia="仿宋_GB2312" w:hAnsi="仿宋"/>
          <w:kern w:val="0"/>
          <w:sz w:val="32"/>
          <w:szCs w:val="32"/>
        </w:rPr>
      </w:pPr>
      <w:r w:rsidRPr="00133C44">
        <w:rPr>
          <w:rFonts w:ascii="楷体_GB2312" w:eastAsia="楷体_GB2312" w:hAnsi="仿宋" w:hint="eastAsia"/>
          <w:kern w:val="0"/>
          <w:sz w:val="32"/>
          <w:szCs w:val="32"/>
        </w:rPr>
        <w:t>（一）骨干人才地方贡献奖励项目。</w:t>
      </w:r>
      <w:r w:rsidRPr="00976EB9">
        <w:rPr>
          <w:rFonts w:ascii="仿宋_GB2312" w:eastAsia="仿宋_GB2312" w:hAnsi="仿宋"/>
          <w:kern w:val="0"/>
          <w:sz w:val="32"/>
          <w:szCs w:val="32"/>
        </w:rPr>
        <w:t>对试点企业提名并符合资助条件的骨干人员,</w:t>
      </w:r>
      <w:r w:rsidRPr="00142536">
        <w:rPr>
          <w:rFonts w:ascii="Times New Roman" w:eastAsia="仿宋_GB2312" w:hAnsi="Times New Roman"/>
          <w:kern w:val="0"/>
          <w:sz w:val="32"/>
          <w:szCs w:val="32"/>
        </w:rPr>
        <w:t>市财政</w:t>
      </w:r>
      <w:r w:rsidR="005531C4">
        <w:rPr>
          <w:rFonts w:ascii="Times New Roman" w:eastAsia="仿宋_GB2312" w:hAnsi="Times New Roman" w:hint="eastAsia"/>
          <w:kern w:val="0"/>
          <w:sz w:val="32"/>
          <w:szCs w:val="32"/>
        </w:rPr>
        <w:t>局</w:t>
      </w:r>
      <w:r w:rsidRPr="00142536">
        <w:rPr>
          <w:rFonts w:ascii="Times New Roman" w:eastAsia="仿宋_GB2312" w:hAnsi="Times New Roman"/>
          <w:kern w:val="0"/>
          <w:sz w:val="32"/>
          <w:szCs w:val="32"/>
        </w:rPr>
        <w:t>按其</w:t>
      </w:r>
      <w:r w:rsidR="00E97104">
        <w:rPr>
          <w:rFonts w:ascii="Times New Roman" w:eastAsia="仿宋_GB2312" w:hAnsi="Times New Roman"/>
          <w:kern w:val="0"/>
          <w:sz w:val="32"/>
          <w:szCs w:val="32"/>
        </w:rPr>
        <w:t>2018</w:t>
      </w:r>
      <w:r w:rsidRPr="00142536">
        <w:rPr>
          <w:rFonts w:ascii="Times New Roman" w:eastAsia="仿宋_GB2312" w:hAnsi="Times New Roman"/>
          <w:kern w:val="0"/>
          <w:sz w:val="32"/>
          <w:szCs w:val="32"/>
        </w:rPr>
        <w:t>年度实际缴纳的工薪收入个人所得税市级留成部分的</w:t>
      </w:r>
      <w:r w:rsidRPr="00142536">
        <w:rPr>
          <w:rFonts w:ascii="Times New Roman" w:eastAsia="仿宋_GB2312" w:hAnsi="Times New Roman"/>
          <w:kern w:val="0"/>
          <w:sz w:val="32"/>
          <w:szCs w:val="32"/>
        </w:rPr>
        <w:t>80%</w:t>
      </w:r>
      <w:r w:rsidRPr="00142536">
        <w:rPr>
          <w:rFonts w:ascii="Times New Roman" w:eastAsia="仿宋_GB2312" w:hAnsi="Times New Roman"/>
          <w:kern w:val="0"/>
          <w:sz w:val="32"/>
          <w:szCs w:val="32"/>
        </w:rPr>
        <w:t>标准奖励至个人，每人每年最高</w:t>
      </w:r>
      <w:r w:rsidRPr="00142536">
        <w:rPr>
          <w:rFonts w:ascii="Times New Roman" w:eastAsia="仿宋_GB2312" w:hAnsi="Times New Roman"/>
          <w:kern w:val="0"/>
          <w:sz w:val="32"/>
          <w:szCs w:val="32"/>
        </w:rPr>
        <w:t>100</w:t>
      </w:r>
      <w:r w:rsidRPr="00142536">
        <w:rPr>
          <w:rFonts w:ascii="Times New Roman" w:eastAsia="仿宋_GB2312" w:hAnsi="Times New Roman"/>
          <w:kern w:val="0"/>
          <w:sz w:val="32"/>
          <w:szCs w:val="32"/>
        </w:rPr>
        <w:t>万元。缴税金额按所属期（</w:t>
      </w:r>
      <w:r w:rsidR="00E97104">
        <w:rPr>
          <w:rFonts w:ascii="Times New Roman" w:eastAsia="仿宋_GB2312" w:hAnsi="Times New Roman"/>
          <w:kern w:val="0"/>
          <w:sz w:val="32"/>
          <w:szCs w:val="32"/>
        </w:rPr>
        <w:t>2018</w:t>
      </w:r>
      <w:r w:rsidRPr="00142536">
        <w:rPr>
          <w:rFonts w:ascii="Times New Roman" w:eastAsia="仿宋_GB2312" w:hAnsi="Times New Roman"/>
          <w:kern w:val="0"/>
          <w:sz w:val="32"/>
          <w:szCs w:val="32"/>
        </w:rPr>
        <w:t>年</w:t>
      </w:r>
      <w:r w:rsidRPr="00142536">
        <w:rPr>
          <w:rFonts w:ascii="Times New Roman" w:eastAsia="仿宋_GB2312" w:hAnsi="Times New Roman"/>
          <w:kern w:val="0"/>
          <w:sz w:val="32"/>
          <w:szCs w:val="32"/>
        </w:rPr>
        <w:t>1</w:t>
      </w:r>
      <w:r w:rsidRPr="00142536">
        <w:rPr>
          <w:rFonts w:ascii="Times New Roman" w:eastAsia="仿宋_GB2312" w:hAnsi="Times New Roman"/>
          <w:kern w:val="0"/>
          <w:sz w:val="32"/>
          <w:szCs w:val="32"/>
        </w:rPr>
        <w:t>月</w:t>
      </w:r>
      <w:r w:rsidRPr="00142536">
        <w:rPr>
          <w:rFonts w:ascii="Times New Roman" w:eastAsia="仿宋_GB2312" w:hAnsi="Times New Roman"/>
          <w:kern w:val="0"/>
          <w:sz w:val="32"/>
          <w:szCs w:val="32"/>
        </w:rPr>
        <w:t>1</w:t>
      </w:r>
      <w:r w:rsidRPr="00142536">
        <w:rPr>
          <w:rFonts w:ascii="Times New Roman" w:eastAsia="仿宋_GB2312" w:hAnsi="Times New Roman"/>
          <w:kern w:val="0"/>
          <w:sz w:val="32"/>
          <w:szCs w:val="32"/>
        </w:rPr>
        <w:t>日至</w:t>
      </w:r>
      <w:r w:rsidR="00E97104">
        <w:rPr>
          <w:rFonts w:ascii="Times New Roman" w:eastAsia="仿宋_GB2312" w:hAnsi="Times New Roman"/>
          <w:kern w:val="0"/>
          <w:sz w:val="32"/>
          <w:szCs w:val="32"/>
        </w:rPr>
        <w:t>2018</w:t>
      </w:r>
      <w:r w:rsidRPr="00142536">
        <w:rPr>
          <w:rFonts w:ascii="Times New Roman" w:eastAsia="仿宋_GB2312" w:hAnsi="Times New Roman"/>
          <w:kern w:val="0"/>
          <w:sz w:val="32"/>
          <w:szCs w:val="32"/>
        </w:rPr>
        <w:t>年</w:t>
      </w:r>
      <w:r w:rsidRPr="00142536">
        <w:rPr>
          <w:rFonts w:ascii="Times New Roman" w:eastAsia="仿宋_GB2312" w:hAnsi="Times New Roman"/>
          <w:kern w:val="0"/>
          <w:sz w:val="32"/>
          <w:szCs w:val="32"/>
        </w:rPr>
        <w:t>12</w:t>
      </w:r>
      <w:r w:rsidRPr="00142536">
        <w:rPr>
          <w:rFonts w:ascii="Times New Roman" w:eastAsia="仿宋_GB2312" w:hAnsi="Times New Roman"/>
          <w:kern w:val="0"/>
          <w:sz w:val="32"/>
          <w:szCs w:val="32"/>
        </w:rPr>
        <w:t>月</w:t>
      </w:r>
      <w:r w:rsidRPr="00142536">
        <w:rPr>
          <w:rFonts w:ascii="Times New Roman" w:eastAsia="仿宋_GB2312" w:hAnsi="Times New Roman"/>
          <w:kern w:val="0"/>
          <w:sz w:val="32"/>
          <w:szCs w:val="32"/>
        </w:rPr>
        <w:t>31</w:t>
      </w:r>
      <w:r w:rsidRPr="00142536">
        <w:rPr>
          <w:rFonts w:ascii="Times New Roman" w:eastAsia="仿宋_GB2312" w:hAnsi="Times New Roman"/>
          <w:kern w:val="0"/>
          <w:sz w:val="32"/>
          <w:szCs w:val="32"/>
        </w:rPr>
        <w:t>日）</w:t>
      </w:r>
      <w:r w:rsidRPr="00142536">
        <w:rPr>
          <w:rFonts w:ascii="仿宋_GB2312" w:eastAsia="仿宋_GB2312" w:hAnsi="仿宋"/>
          <w:kern w:val="0"/>
          <w:sz w:val="32"/>
          <w:szCs w:val="32"/>
        </w:rPr>
        <w:t>计算，以市</w:t>
      </w:r>
      <w:r w:rsidR="00481E84">
        <w:rPr>
          <w:rFonts w:ascii="仿宋_GB2312" w:eastAsia="仿宋_GB2312" w:hAnsi="仿宋" w:hint="eastAsia"/>
          <w:kern w:val="0"/>
          <w:sz w:val="32"/>
          <w:szCs w:val="32"/>
        </w:rPr>
        <w:t>税务</w:t>
      </w:r>
      <w:r w:rsidRPr="00142536">
        <w:rPr>
          <w:rFonts w:ascii="仿宋_GB2312" w:eastAsia="仿宋_GB2312" w:hAnsi="仿宋"/>
          <w:kern w:val="0"/>
          <w:sz w:val="32"/>
          <w:szCs w:val="32"/>
        </w:rPr>
        <w:t>局提供的数据为准。</w:t>
      </w:r>
    </w:p>
    <w:p w:rsidR="00D17505" w:rsidRPr="005E634D" w:rsidRDefault="00D17505" w:rsidP="00B138E1">
      <w:pPr>
        <w:widowControl/>
        <w:spacing w:line="600" w:lineRule="exact"/>
        <w:ind w:firstLineChars="200" w:firstLine="640"/>
        <w:rPr>
          <w:rFonts w:ascii="仿宋_GB2312" w:eastAsia="仿宋_GB2312" w:hAnsi="仿宋"/>
          <w:kern w:val="0"/>
          <w:sz w:val="32"/>
          <w:szCs w:val="32"/>
        </w:rPr>
      </w:pPr>
      <w:r w:rsidRPr="005E634D">
        <w:rPr>
          <w:rFonts w:ascii="仿宋_GB2312" w:eastAsia="仿宋_GB2312" w:hAnsi="仿宋" w:hint="eastAsia"/>
          <w:kern w:val="0"/>
          <w:sz w:val="32"/>
          <w:szCs w:val="32"/>
        </w:rPr>
        <w:t>骨干人员持有</w:t>
      </w:r>
      <w:r w:rsidR="00F17E2D" w:rsidRPr="005E634D">
        <w:rPr>
          <w:rFonts w:ascii="仿宋_GB2312" w:eastAsia="仿宋_GB2312" w:hAnsi="仿宋" w:hint="eastAsia"/>
          <w:kern w:val="0"/>
          <w:sz w:val="32"/>
          <w:szCs w:val="32"/>
        </w:rPr>
        <w:t>所在</w:t>
      </w:r>
      <w:r w:rsidRPr="005E634D">
        <w:rPr>
          <w:rFonts w:ascii="仿宋_GB2312" w:eastAsia="仿宋_GB2312" w:hAnsi="仿宋" w:hint="eastAsia"/>
          <w:kern w:val="0"/>
          <w:sz w:val="32"/>
          <w:szCs w:val="32"/>
        </w:rPr>
        <w:t>公司股权激励（即员工持有</w:t>
      </w:r>
      <w:r w:rsidR="00F17E2D" w:rsidRPr="005E634D">
        <w:rPr>
          <w:rFonts w:ascii="仿宋_GB2312" w:eastAsia="仿宋_GB2312" w:hAnsi="仿宋" w:hint="eastAsia"/>
          <w:kern w:val="0"/>
          <w:sz w:val="32"/>
          <w:szCs w:val="32"/>
        </w:rPr>
        <w:t>该</w:t>
      </w:r>
      <w:r w:rsidRPr="005E634D">
        <w:rPr>
          <w:rFonts w:ascii="仿宋_GB2312" w:eastAsia="仿宋_GB2312" w:hAnsi="仿宋" w:hint="eastAsia"/>
          <w:kern w:val="0"/>
          <w:sz w:val="32"/>
          <w:szCs w:val="32"/>
        </w:rPr>
        <w:t>公司股权），</w:t>
      </w:r>
      <w:r w:rsidR="00FD2761" w:rsidRPr="005E634D">
        <w:rPr>
          <w:rFonts w:ascii="仿宋_GB2312" w:eastAsia="仿宋_GB2312" w:hAnsi="仿宋" w:hint="eastAsia"/>
          <w:kern w:val="0"/>
          <w:sz w:val="32"/>
          <w:szCs w:val="32"/>
        </w:rPr>
        <w:t>并</w:t>
      </w:r>
      <w:r w:rsidR="00F17E2D" w:rsidRPr="005E634D">
        <w:rPr>
          <w:rFonts w:ascii="仿宋_GB2312" w:eastAsia="仿宋_GB2312" w:hAnsi="仿宋" w:hint="eastAsia"/>
          <w:kern w:val="0"/>
          <w:sz w:val="32"/>
          <w:szCs w:val="32"/>
        </w:rPr>
        <w:t>在该公司以</w:t>
      </w:r>
      <w:r w:rsidR="00F17E2D" w:rsidRPr="005E634D">
        <w:rPr>
          <w:rFonts w:ascii="仿宋_GB2312" w:eastAsia="仿宋_GB2312" w:hAnsi="仿宋" w:hint="eastAsia"/>
          <w:b/>
          <w:kern w:val="0"/>
          <w:sz w:val="32"/>
          <w:szCs w:val="32"/>
        </w:rPr>
        <w:t>“工资、薪金所得”品目</w:t>
      </w:r>
      <w:r w:rsidR="00F17E2D" w:rsidRPr="005E634D">
        <w:rPr>
          <w:rFonts w:ascii="仿宋_GB2312" w:eastAsia="仿宋_GB2312" w:hAnsi="仿宋" w:hint="eastAsia"/>
          <w:kern w:val="0"/>
          <w:sz w:val="32"/>
          <w:szCs w:val="32"/>
        </w:rPr>
        <w:t>缴纳个人所得税</w:t>
      </w:r>
      <w:r w:rsidRPr="005E634D">
        <w:rPr>
          <w:rFonts w:ascii="仿宋_GB2312" w:eastAsia="仿宋_GB2312" w:hAnsi="仿宋" w:hint="eastAsia"/>
          <w:kern w:val="0"/>
          <w:sz w:val="32"/>
          <w:szCs w:val="32"/>
        </w:rPr>
        <w:t>，可将此股权激励纳入为工薪收入。</w:t>
      </w:r>
    </w:p>
    <w:p w:rsidR="00D06595" w:rsidRPr="004C4AF2" w:rsidRDefault="00AB33DB" w:rsidP="00B138E1">
      <w:pPr>
        <w:widowControl/>
        <w:spacing w:line="600" w:lineRule="exact"/>
        <w:ind w:firstLineChars="200" w:firstLine="640"/>
        <w:rPr>
          <w:rFonts w:ascii="Times New Roman" w:eastAsia="仿宋_GB2312"/>
          <w:b/>
          <w:kern w:val="0"/>
          <w:sz w:val="32"/>
          <w:szCs w:val="32"/>
        </w:rPr>
      </w:pPr>
      <w:r w:rsidRPr="00133C44">
        <w:rPr>
          <w:rFonts w:ascii="楷体_GB2312" w:eastAsia="楷体_GB2312" w:hAnsi="仿宋" w:hint="eastAsia"/>
          <w:kern w:val="0"/>
          <w:sz w:val="32"/>
          <w:szCs w:val="32"/>
        </w:rPr>
        <w:t>（二）个人住房补贴项目。</w:t>
      </w:r>
      <w:r w:rsidRPr="00976EB9">
        <w:rPr>
          <w:rFonts w:ascii="仿宋_GB2312" w:eastAsia="仿宋_GB2312" w:hAnsi="仿宋" w:hint="eastAsia"/>
          <w:kern w:val="0"/>
          <w:sz w:val="32"/>
          <w:szCs w:val="32"/>
        </w:rPr>
        <w:t>对试点企业提名</w:t>
      </w:r>
      <w:r w:rsidR="005D2FD7" w:rsidRPr="00976EB9">
        <w:rPr>
          <w:rFonts w:ascii="仿宋_GB2312" w:eastAsia="仿宋_GB2312" w:hAnsi="仿宋"/>
          <w:kern w:val="0"/>
          <w:sz w:val="32"/>
          <w:szCs w:val="32"/>
        </w:rPr>
        <w:t>并符合资助条件的骨干人员</w:t>
      </w:r>
      <w:r w:rsidRPr="00976EB9">
        <w:rPr>
          <w:rFonts w:ascii="仿宋_GB2312" w:eastAsia="仿宋_GB2312" w:hAnsi="仿宋" w:hint="eastAsia"/>
          <w:kern w:val="0"/>
          <w:sz w:val="32"/>
          <w:szCs w:val="32"/>
        </w:rPr>
        <w:t>，每人每</w:t>
      </w:r>
      <w:r w:rsidRPr="00976EB9">
        <w:rPr>
          <w:rFonts w:eastAsia="仿宋_GB2312"/>
          <w:kern w:val="0"/>
          <w:sz w:val="32"/>
          <w:szCs w:val="32"/>
        </w:rPr>
        <w:t>月给</w:t>
      </w:r>
      <w:r w:rsidRPr="00976EB9">
        <w:rPr>
          <w:rFonts w:ascii="Times New Roman" w:eastAsia="仿宋_GB2312"/>
          <w:kern w:val="0"/>
          <w:sz w:val="32"/>
          <w:szCs w:val="32"/>
        </w:rPr>
        <w:t>予</w:t>
      </w:r>
      <w:r w:rsidRPr="00976EB9">
        <w:rPr>
          <w:rFonts w:ascii="Times New Roman" w:eastAsia="仿宋_GB2312" w:hAnsi="Times New Roman"/>
          <w:kern w:val="0"/>
          <w:sz w:val="32"/>
          <w:szCs w:val="32"/>
        </w:rPr>
        <w:t>20</w:t>
      </w:r>
      <w:r w:rsidRPr="00142536">
        <w:rPr>
          <w:rFonts w:ascii="Times New Roman" w:eastAsia="仿宋_GB2312" w:hAnsi="Times New Roman"/>
          <w:kern w:val="0"/>
          <w:sz w:val="32"/>
          <w:szCs w:val="32"/>
        </w:rPr>
        <w:t>00</w:t>
      </w:r>
      <w:r w:rsidRPr="00142536">
        <w:rPr>
          <w:rFonts w:ascii="Times New Roman" w:eastAsia="仿宋_GB2312"/>
          <w:kern w:val="0"/>
          <w:sz w:val="32"/>
          <w:szCs w:val="32"/>
        </w:rPr>
        <w:t>元的</w:t>
      </w:r>
      <w:r w:rsidRPr="00142536">
        <w:rPr>
          <w:rFonts w:ascii="Times New Roman" w:eastAsia="仿宋_GB2312" w:hAnsi="Times New Roman"/>
          <w:kern w:val="0"/>
          <w:sz w:val="32"/>
          <w:szCs w:val="32"/>
        </w:rPr>
        <w:t>住房补贴。按所属期（</w:t>
      </w:r>
      <w:r w:rsidR="00E97104">
        <w:rPr>
          <w:rFonts w:ascii="Times New Roman" w:eastAsia="仿宋_GB2312" w:hAnsi="Times New Roman"/>
          <w:kern w:val="0"/>
          <w:sz w:val="32"/>
          <w:szCs w:val="32"/>
        </w:rPr>
        <w:t>2018</w:t>
      </w:r>
      <w:r w:rsidRPr="00142536">
        <w:rPr>
          <w:rFonts w:ascii="Times New Roman" w:eastAsia="仿宋_GB2312" w:hAnsi="Times New Roman"/>
          <w:kern w:val="0"/>
          <w:sz w:val="32"/>
          <w:szCs w:val="32"/>
        </w:rPr>
        <w:t>年</w:t>
      </w:r>
      <w:r w:rsidRPr="00142536">
        <w:rPr>
          <w:rFonts w:ascii="Times New Roman" w:eastAsia="仿宋_GB2312" w:hAnsi="Times New Roman"/>
          <w:kern w:val="0"/>
          <w:sz w:val="32"/>
          <w:szCs w:val="32"/>
        </w:rPr>
        <w:t>1</w:t>
      </w:r>
      <w:r w:rsidRPr="00142536">
        <w:rPr>
          <w:rFonts w:ascii="Times New Roman" w:eastAsia="仿宋_GB2312" w:hAnsi="Times New Roman"/>
          <w:kern w:val="0"/>
          <w:sz w:val="32"/>
          <w:szCs w:val="32"/>
        </w:rPr>
        <w:t>月</w:t>
      </w:r>
      <w:r w:rsidRPr="00142536">
        <w:rPr>
          <w:rFonts w:ascii="Times New Roman" w:eastAsia="仿宋_GB2312" w:hAnsi="Times New Roman"/>
          <w:kern w:val="0"/>
          <w:sz w:val="32"/>
          <w:szCs w:val="32"/>
        </w:rPr>
        <w:t>1</w:t>
      </w:r>
      <w:r w:rsidRPr="00142536">
        <w:rPr>
          <w:rFonts w:ascii="Times New Roman" w:eastAsia="仿宋_GB2312" w:hAnsi="Times New Roman"/>
          <w:kern w:val="0"/>
          <w:sz w:val="32"/>
          <w:szCs w:val="32"/>
        </w:rPr>
        <w:t>日至</w:t>
      </w:r>
      <w:r w:rsidR="00E97104">
        <w:rPr>
          <w:rFonts w:ascii="Times New Roman" w:eastAsia="仿宋_GB2312" w:hAnsi="Times New Roman"/>
          <w:kern w:val="0"/>
          <w:sz w:val="32"/>
          <w:szCs w:val="32"/>
        </w:rPr>
        <w:t>2018</w:t>
      </w:r>
      <w:r w:rsidRPr="00142536">
        <w:rPr>
          <w:rFonts w:ascii="Times New Roman" w:eastAsia="仿宋_GB2312" w:hAnsi="Times New Roman"/>
          <w:kern w:val="0"/>
          <w:sz w:val="32"/>
          <w:szCs w:val="32"/>
        </w:rPr>
        <w:t>年</w:t>
      </w:r>
      <w:r w:rsidRPr="00142536">
        <w:rPr>
          <w:rFonts w:ascii="Times New Roman" w:eastAsia="仿宋_GB2312" w:hAnsi="Times New Roman"/>
          <w:kern w:val="0"/>
          <w:sz w:val="32"/>
          <w:szCs w:val="32"/>
        </w:rPr>
        <w:t>12</w:t>
      </w:r>
      <w:r w:rsidRPr="00142536">
        <w:rPr>
          <w:rFonts w:ascii="Times New Roman" w:eastAsia="仿宋_GB2312" w:hAnsi="Times New Roman"/>
          <w:kern w:val="0"/>
          <w:sz w:val="32"/>
          <w:szCs w:val="32"/>
        </w:rPr>
        <w:t>月</w:t>
      </w:r>
      <w:r w:rsidRPr="00142536">
        <w:rPr>
          <w:rFonts w:ascii="Times New Roman" w:eastAsia="仿宋_GB2312" w:hAnsi="Times New Roman"/>
          <w:kern w:val="0"/>
          <w:sz w:val="32"/>
          <w:szCs w:val="32"/>
        </w:rPr>
        <w:t>31</w:t>
      </w:r>
      <w:r w:rsidRPr="00142536">
        <w:rPr>
          <w:rFonts w:ascii="Times New Roman" w:eastAsia="仿宋_GB2312" w:hAnsi="Times New Roman"/>
          <w:kern w:val="0"/>
          <w:sz w:val="32"/>
          <w:szCs w:val="32"/>
        </w:rPr>
        <w:t>日</w:t>
      </w:r>
      <w:r w:rsidRPr="00142536">
        <w:rPr>
          <w:rFonts w:ascii="Times New Roman" w:eastAsia="仿宋_GB2312"/>
          <w:kern w:val="0"/>
          <w:sz w:val="32"/>
          <w:szCs w:val="32"/>
        </w:rPr>
        <w:t>）骨干人员</w:t>
      </w:r>
      <w:proofErr w:type="gramStart"/>
      <w:r w:rsidRPr="00142536">
        <w:rPr>
          <w:rFonts w:ascii="Times New Roman" w:eastAsia="仿宋_GB2312"/>
          <w:kern w:val="0"/>
          <w:sz w:val="32"/>
          <w:szCs w:val="32"/>
        </w:rPr>
        <w:t>入职该企业</w:t>
      </w:r>
      <w:proofErr w:type="gramEnd"/>
      <w:r w:rsidR="00252164" w:rsidRPr="00142536">
        <w:rPr>
          <w:rFonts w:ascii="Times New Roman" w:eastAsia="仿宋_GB2312" w:hint="eastAsia"/>
          <w:kern w:val="0"/>
          <w:sz w:val="32"/>
          <w:szCs w:val="32"/>
        </w:rPr>
        <w:t>实际月数</w:t>
      </w:r>
      <w:r w:rsidRPr="00142536">
        <w:rPr>
          <w:rFonts w:ascii="Times New Roman" w:eastAsia="仿宋_GB2312"/>
          <w:kern w:val="0"/>
          <w:sz w:val="32"/>
          <w:szCs w:val="32"/>
        </w:rPr>
        <w:t>计算奖励金额，</w:t>
      </w:r>
      <w:r w:rsidR="005D2FD7">
        <w:rPr>
          <w:rFonts w:ascii="Times New Roman" w:eastAsia="仿宋_GB2312" w:hint="eastAsia"/>
          <w:kern w:val="0"/>
          <w:sz w:val="32"/>
          <w:szCs w:val="32"/>
        </w:rPr>
        <w:t>当月</w:t>
      </w:r>
      <w:r w:rsidRPr="00142536">
        <w:rPr>
          <w:rFonts w:ascii="Times New Roman" w:eastAsia="仿宋_GB2312"/>
          <w:kern w:val="0"/>
          <w:sz w:val="32"/>
          <w:szCs w:val="32"/>
        </w:rPr>
        <w:t>15</w:t>
      </w:r>
      <w:r w:rsidRPr="00142536">
        <w:rPr>
          <w:rFonts w:ascii="Times New Roman" w:eastAsia="仿宋_GB2312"/>
          <w:kern w:val="0"/>
          <w:sz w:val="32"/>
          <w:szCs w:val="32"/>
        </w:rPr>
        <w:t>号之前（含</w:t>
      </w:r>
      <w:r w:rsidRPr="00142536">
        <w:rPr>
          <w:rFonts w:ascii="Times New Roman" w:eastAsia="仿宋_GB2312"/>
          <w:kern w:val="0"/>
          <w:sz w:val="32"/>
          <w:szCs w:val="32"/>
        </w:rPr>
        <w:t>15</w:t>
      </w:r>
      <w:r w:rsidRPr="00142536">
        <w:rPr>
          <w:rFonts w:ascii="Times New Roman" w:eastAsia="仿宋_GB2312"/>
          <w:kern w:val="0"/>
          <w:sz w:val="32"/>
          <w:szCs w:val="32"/>
        </w:rPr>
        <w:t>号）入职的按</w:t>
      </w:r>
      <w:r w:rsidR="005D2FD7">
        <w:rPr>
          <w:rFonts w:ascii="Times New Roman" w:eastAsia="仿宋_GB2312" w:hint="eastAsia"/>
          <w:kern w:val="0"/>
          <w:sz w:val="32"/>
          <w:szCs w:val="32"/>
        </w:rPr>
        <w:t>入职</w:t>
      </w:r>
      <w:r w:rsidRPr="00142536">
        <w:rPr>
          <w:rFonts w:ascii="Times New Roman" w:eastAsia="仿宋_GB2312"/>
          <w:kern w:val="0"/>
          <w:sz w:val="32"/>
          <w:szCs w:val="32"/>
        </w:rPr>
        <w:t>一个月计算，</w:t>
      </w:r>
      <w:r w:rsidR="005D2FD7">
        <w:rPr>
          <w:rFonts w:ascii="Times New Roman" w:eastAsia="仿宋_GB2312" w:hint="eastAsia"/>
          <w:kern w:val="0"/>
          <w:sz w:val="32"/>
          <w:szCs w:val="32"/>
        </w:rPr>
        <w:t>当月</w:t>
      </w:r>
      <w:r w:rsidRPr="00142536">
        <w:rPr>
          <w:rFonts w:ascii="Times New Roman" w:eastAsia="仿宋_GB2312"/>
          <w:kern w:val="0"/>
          <w:sz w:val="32"/>
          <w:szCs w:val="32"/>
        </w:rPr>
        <w:t>15</w:t>
      </w:r>
      <w:r w:rsidRPr="00142536">
        <w:rPr>
          <w:rFonts w:ascii="Times New Roman" w:eastAsia="仿宋_GB2312"/>
          <w:kern w:val="0"/>
          <w:sz w:val="32"/>
          <w:szCs w:val="32"/>
        </w:rPr>
        <w:t>号之后</w:t>
      </w:r>
      <w:r w:rsidRPr="00142536">
        <w:rPr>
          <w:rFonts w:ascii="Times New Roman" w:eastAsia="仿宋_GB2312" w:hint="eastAsia"/>
          <w:kern w:val="0"/>
          <w:sz w:val="32"/>
          <w:szCs w:val="32"/>
        </w:rPr>
        <w:t>入职的</w:t>
      </w:r>
      <w:r w:rsidR="005D2FD7" w:rsidRPr="00142536">
        <w:rPr>
          <w:rFonts w:ascii="Times New Roman" w:eastAsia="仿宋_GB2312"/>
          <w:kern w:val="0"/>
          <w:sz w:val="32"/>
          <w:szCs w:val="32"/>
        </w:rPr>
        <w:t>按</w:t>
      </w:r>
      <w:r w:rsidR="005D2FD7">
        <w:rPr>
          <w:rFonts w:ascii="Times New Roman" w:eastAsia="仿宋_GB2312" w:hint="eastAsia"/>
          <w:kern w:val="0"/>
          <w:sz w:val="32"/>
          <w:szCs w:val="32"/>
        </w:rPr>
        <w:t>入职</w:t>
      </w:r>
      <w:r w:rsidRPr="00142536">
        <w:rPr>
          <w:rFonts w:ascii="Times New Roman" w:eastAsia="仿宋_GB2312" w:hint="eastAsia"/>
          <w:kern w:val="0"/>
          <w:sz w:val="32"/>
          <w:szCs w:val="32"/>
        </w:rPr>
        <w:t>半个月计算</w:t>
      </w:r>
      <w:r w:rsidR="00FB7ABA">
        <w:rPr>
          <w:rFonts w:ascii="Times New Roman" w:eastAsia="仿宋_GB2312" w:hint="eastAsia"/>
          <w:kern w:val="0"/>
          <w:sz w:val="32"/>
          <w:szCs w:val="32"/>
        </w:rPr>
        <w:t>。</w:t>
      </w:r>
    </w:p>
    <w:p w:rsidR="0025382D" w:rsidRPr="0025382D" w:rsidRDefault="0025382D" w:rsidP="00B138E1">
      <w:pPr>
        <w:widowControl/>
        <w:spacing w:line="600" w:lineRule="exact"/>
        <w:ind w:firstLineChars="200" w:firstLine="640"/>
        <w:rPr>
          <w:rFonts w:ascii="仿宋_GB2312" w:eastAsia="仿宋_GB2312" w:hAnsi="仿宋"/>
          <w:kern w:val="0"/>
          <w:sz w:val="32"/>
          <w:szCs w:val="32"/>
        </w:rPr>
      </w:pPr>
      <w:r w:rsidRPr="00142536">
        <w:rPr>
          <w:rFonts w:ascii="仿宋_GB2312" w:eastAsia="仿宋_GB2312" w:hAnsi="仿宋" w:hint="eastAsia"/>
          <w:kern w:val="0"/>
          <w:sz w:val="32"/>
          <w:szCs w:val="32"/>
        </w:rPr>
        <w:t>如</w:t>
      </w:r>
      <w:r w:rsidRPr="00384369">
        <w:rPr>
          <w:rFonts w:ascii="仿宋_GB2312" w:eastAsia="仿宋_GB2312" w:hAnsi="仿宋" w:hint="eastAsia"/>
          <w:kern w:val="0"/>
          <w:sz w:val="32"/>
          <w:szCs w:val="32"/>
        </w:rPr>
        <w:t>申请人</w:t>
      </w:r>
      <w:r w:rsidRPr="00142536">
        <w:rPr>
          <w:rFonts w:ascii="仿宋_GB2312" w:eastAsia="仿宋_GB2312" w:hAnsi="仿宋" w:hint="eastAsia"/>
          <w:kern w:val="0"/>
          <w:sz w:val="32"/>
          <w:szCs w:val="32"/>
        </w:rPr>
        <w:t>已享受我市</w:t>
      </w:r>
      <w:r>
        <w:rPr>
          <w:rFonts w:ascii="仿宋_GB2312" w:eastAsia="仿宋_GB2312" w:hint="eastAsia"/>
          <w:sz w:val="32"/>
          <w:szCs w:val="32"/>
        </w:rPr>
        <w:t>“产业发展和科技创新人才经济贡献奖励”、“特色人才个税补贴”等相同类型的个人奖励或补贴政策</w:t>
      </w:r>
      <w:r w:rsidRPr="00142536">
        <w:rPr>
          <w:rFonts w:ascii="仿宋_GB2312" w:eastAsia="仿宋_GB2312" w:hAnsi="仿宋" w:hint="eastAsia"/>
          <w:kern w:val="0"/>
          <w:sz w:val="32"/>
          <w:szCs w:val="32"/>
        </w:rPr>
        <w:t>，将按“就高从优不重复”的原则进行资助。</w:t>
      </w:r>
    </w:p>
    <w:p w:rsidR="001A0345" w:rsidRDefault="001A0345" w:rsidP="00B138E1">
      <w:pPr>
        <w:widowControl/>
        <w:spacing w:line="600" w:lineRule="exact"/>
        <w:ind w:firstLineChars="200" w:firstLine="640"/>
        <w:rPr>
          <w:rFonts w:ascii="黑体" w:eastAsia="黑体" w:hAnsi="黑体"/>
          <w:bCs/>
          <w:kern w:val="0"/>
          <w:sz w:val="32"/>
          <w:szCs w:val="32"/>
        </w:rPr>
      </w:pPr>
    </w:p>
    <w:p w:rsidR="00AB33DB" w:rsidRPr="00142536" w:rsidRDefault="00AB33DB" w:rsidP="00B138E1">
      <w:pPr>
        <w:widowControl/>
        <w:spacing w:line="600" w:lineRule="exact"/>
        <w:ind w:firstLineChars="200" w:firstLine="640"/>
        <w:rPr>
          <w:rFonts w:ascii="黑体" w:eastAsia="黑体" w:hAnsi="黑体"/>
          <w:bCs/>
          <w:kern w:val="0"/>
          <w:sz w:val="32"/>
          <w:szCs w:val="32"/>
        </w:rPr>
      </w:pPr>
      <w:r w:rsidRPr="00142536">
        <w:rPr>
          <w:rFonts w:ascii="黑体" w:eastAsia="黑体" w:hAnsi="黑体" w:hint="eastAsia"/>
          <w:bCs/>
          <w:kern w:val="0"/>
          <w:sz w:val="32"/>
          <w:szCs w:val="32"/>
        </w:rPr>
        <w:t>四、申报程序</w:t>
      </w:r>
    </w:p>
    <w:p w:rsidR="00AB33DB" w:rsidRPr="00142536" w:rsidRDefault="00AB33DB" w:rsidP="00B138E1">
      <w:pPr>
        <w:pStyle w:val="10"/>
        <w:spacing w:line="600" w:lineRule="exact"/>
        <w:ind w:firstLine="640"/>
        <w:rPr>
          <w:rFonts w:ascii="仿宋_GB2312" w:eastAsia="仿宋_GB2312" w:hAnsi="仿宋" w:cs="Times New Roman"/>
          <w:kern w:val="0"/>
          <w:sz w:val="32"/>
          <w:szCs w:val="32"/>
        </w:rPr>
      </w:pPr>
      <w:r w:rsidRPr="00142536">
        <w:rPr>
          <w:rFonts w:ascii="楷体_GB2312" w:eastAsia="楷体_GB2312" w:hAnsi="仿宋" w:cs="Times New Roman" w:hint="eastAsia"/>
          <w:kern w:val="0"/>
          <w:sz w:val="32"/>
          <w:szCs w:val="32"/>
        </w:rPr>
        <w:t>（一）</w:t>
      </w:r>
      <w:r w:rsidRPr="00142536">
        <w:rPr>
          <w:rFonts w:ascii="楷体_GB2312" w:eastAsia="楷体_GB2312" w:hAnsi="仿宋" w:hint="eastAsia"/>
          <w:kern w:val="0"/>
          <w:sz w:val="32"/>
          <w:szCs w:val="32"/>
        </w:rPr>
        <w:t>企业申报</w:t>
      </w:r>
      <w:r w:rsidRPr="00142536">
        <w:rPr>
          <w:rFonts w:ascii="楷体_GB2312" w:eastAsia="楷体_GB2312" w:hAnsi="仿宋" w:cs="Times New Roman" w:hint="eastAsia"/>
          <w:kern w:val="0"/>
          <w:sz w:val="32"/>
          <w:szCs w:val="32"/>
        </w:rPr>
        <w:t>。</w:t>
      </w:r>
      <w:r w:rsidR="007230F1">
        <w:rPr>
          <w:rFonts w:ascii="仿宋_GB2312" w:eastAsia="仿宋_GB2312" w:hAnsi="仿宋" w:cs="Times New Roman" w:hint="eastAsia"/>
          <w:kern w:val="0"/>
          <w:sz w:val="32"/>
          <w:szCs w:val="32"/>
        </w:rPr>
        <w:t>市</w:t>
      </w:r>
      <w:proofErr w:type="gramStart"/>
      <w:r w:rsidR="007230F1">
        <w:rPr>
          <w:rFonts w:ascii="仿宋_GB2312" w:eastAsia="仿宋_GB2312" w:hAnsi="仿宋" w:cs="Times New Roman" w:hint="eastAsia"/>
          <w:kern w:val="0"/>
          <w:sz w:val="32"/>
          <w:szCs w:val="32"/>
        </w:rPr>
        <w:t>倍增办</w:t>
      </w:r>
      <w:proofErr w:type="gramEnd"/>
      <w:r w:rsidRPr="00142536">
        <w:rPr>
          <w:rFonts w:ascii="仿宋_GB2312" w:eastAsia="仿宋_GB2312" w:hAnsi="仿宋" w:cs="Times New Roman" w:hint="eastAsia"/>
          <w:kern w:val="0"/>
          <w:sz w:val="32"/>
          <w:szCs w:val="32"/>
        </w:rPr>
        <w:t>发布申报通知及指南。</w:t>
      </w:r>
      <w:r w:rsidRPr="00142536">
        <w:rPr>
          <w:rFonts w:ascii="仿宋_GB2312" w:eastAsia="仿宋_GB2312" w:hAnsi="仿宋" w:hint="eastAsia"/>
          <w:kern w:val="0"/>
          <w:sz w:val="32"/>
          <w:szCs w:val="32"/>
        </w:rPr>
        <w:t>企业根</w:t>
      </w:r>
      <w:r w:rsidRPr="00142536">
        <w:rPr>
          <w:rFonts w:ascii="Times New Roman" w:eastAsia="仿宋_GB2312" w:hAnsi="Times New Roman" w:cs="Times New Roman"/>
          <w:kern w:val="0"/>
          <w:sz w:val="32"/>
          <w:szCs w:val="32"/>
        </w:rPr>
        <w:t>据申报指南要求，</w:t>
      </w:r>
      <w:r w:rsidR="00976816" w:rsidRPr="00976816">
        <w:rPr>
          <w:rFonts w:ascii="Times New Roman" w:eastAsia="仿宋_GB2312" w:hAnsi="Times New Roman" w:cs="Times New Roman"/>
          <w:kern w:val="0"/>
          <w:sz w:val="32"/>
          <w:szCs w:val="32"/>
        </w:rPr>
        <w:t>登</w:t>
      </w:r>
      <w:r w:rsidR="00976816" w:rsidRPr="00976816">
        <w:rPr>
          <w:rFonts w:ascii="仿宋_GB2312" w:eastAsia="仿宋_GB2312" w:hAnsi="Times New Roman" w:cs="Times New Roman" w:hint="eastAsia"/>
          <w:kern w:val="0"/>
          <w:sz w:val="32"/>
          <w:szCs w:val="32"/>
        </w:rPr>
        <w:t>录“东莞市企业公共服务平台”</w:t>
      </w:r>
      <w:r w:rsidR="00976816" w:rsidRPr="00976816">
        <w:rPr>
          <w:rFonts w:ascii="Times New Roman" w:eastAsia="仿宋_GB2312" w:hAnsi="Times New Roman" w:cs="Times New Roman"/>
          <w:kern w:val="0"/>
          <w:sz w:val="32"/>
          <w:szCs w:val="32"/>
        </w:rPr>
        <w:t>网（网址：</w:t>
      </w:r>
      <w:r w:rsidR="00976816" w:rsidRPr="00976816">
        <w:rPr>
          <w:rFonts w:ascii="Times New Roman" w:eastAsia="仿宋_GB2312" w:hAnsi="Times New Roman" w:cs="Times New Roman"/>
          <w:kern w:val="0"/>
          <w:sz w:val="32"/>
          <w:szCs w:val="32"/>
        </w:rPr>
        <w:t xml:space="preserve"> </w:t>
      </w:r>
      <w:r w:rsidR="00E9771F" w:rsidRPr="0041058E">
        <w:rPr>
          <w:rFonts w:ascii="Times New Roman" w:eastAsia="仿宋_GB2312" w:hAnsi="Times New Roman" w:cs="Times New Roman"/>
          <w:kern w:val="0"/>
          <w:sz w:val="32"/>
          <w:szCs w:val="32"/>
        </w:rPr>
        <w:t>http://im.dg.gov.cn/</w:t>
      </w:r>
      <w:r w:rsidR="00976816" w:rsidRPr="00976816">
        <w:rPr>
          <w:rFonts w:ascii="Times New Roman" w:eastAsia="仿宋_GB2312" w:hAnsi="Times New Roman" w:cs="Times New Roman"/>
          <w:kern w:val="0"/>
          <w:sz w:val="32"/>
          <w:szCs w:val="32"/>
        </w:rPr>
        <w:t>）</w:t>
      </w:r>
      <w:r w:rsidR="0041058E">
        <w:rPr>
          <w:rFonts w:ascii="Times New Roman" w:eastAsia="仿宋_GB2312" w:hAnsi="Times New Roman" w:cs="Times New Roman" w:hint="eastAsia"/>
          <w:kern w:val="0"/>
          <w:sz w:val="32"/>
          <w:szCs w:val="32"/>
        </w:rPr>
        <w:t>进行申报</w:t>
      </w:r>
      <w:r w:rsidRPr="0097791A">
        <w:rPr>
          <w:rFonts w:ascii="Times New Roman" w:eastAsia="仿宋_GB2312" w:cs="Times New Roman"/>
          <w:kern w:val="0"/>
          <w:sz w:val="32"/>
          <w:szCs w:val="32"/>
        </w:rPr>
        <w:t>，</w:t>
      </w:r>
      <w:r w:rsidR="00E9771F" w:rsidRPr="00E9771F">
        <w:rPr>
          <w:rFonts w:ascii="Times New Roman" w:eastAsia="仿宋_GB2312" w:cs="Times New Roman" w:hint="eastAsia"/>
          <w:kern w:val="0"/>
          <w:sz w:val="32"/>
          <w:szCs w:val="32"/>
        </w:rPr>
        <w:t>申报路径如下：“项目申报—‘</w:t>
      </w:r>
      <w:r w:rsidR="00E9771F" w:rsidRPr="00E9771F">
        <w:rPr>
          <w:rFonts w:ascii="Times New Roman" w:eastAsia="仿宋_GB2312" w:cs="Times New Roman"/>
          <w:kern w:val="0"/>
          <w:sz w:val="32"/>
          <w:szCs w:val="32"/>
        </w:rPr>
        <w:t>倍增计划</w:t>
      </w:r>
      <w:r w:rsidR="00E9771F" w:rsidRPr="00E9771F">
        <w:rPr>
          <w:rFonts w:ascii="Times New Roman" w:eastAsia="仿宋_GB2312" w:cs="Times New Roman" w:hint="eastAsia"/>
          <w:kern w:val="0"/>
          <w:sz w:val="32"/>
          <w:szCs w:val="32"/>
        </w:rPr>
        <w:t>’骨干人才资助—</w:t>
      </w:r>
      <w:r w:rsidR="00E9771F" w:rsidRPr="00E9771F">
        <w:rPr>
          <w:rFonts w:ascii="Times New Roman" w:eastAsia="仿宋_GB2312" w:cs="Times New Roman" w:hint="eastAsia"/>
          <w:kern w:val="0"/>
          <w:sz w:val="32"/>
          <w:szCs w:val="32"/>
        </w:rPr>
        <w:t>2018</w:t>
      </w:r>
      <w:r w:rsidR="00E9771F" w:rsidRPr="00E9771F">
        <w:rPr>
          <w:rFonts w:ascii="Times New Roman" w:eastAsia="仿宋_GB2312" w:cs="Times New Roman" w:hint="eastAsia"/>
          <w:kern w:val="0"/>
          <w:sz w:val="32"/>
          <w:szCs w:val="32"/>
        </w:rPr>
        <w:t>年骨干人才资助—</w:t>
      </w:r>
      <w:r w:rsidR="00E9771F" w:rsidRPr="00E9771F">
        <w:rPr>
          <w:rFonts w:ascii="Times New Roman" w:eastAsia="仿宋_GB2312" w:cs="Times New Roman" w:hint="eastAsia"/>
          <w:kern w:val="0"/>
          <w:sz w:val="32"/>
          <w:szCs w:val="32"/>
        </w:rPr>
        <w:t>2018</w:t>
      </w:r>
      <w:r w:rsidR="00E9771F" w:rsidRPr="00E9771F">
        <w:rPr>
          <w:rFonts w:ascii="Times New Roman" w:eastAsia="仿宋_GB2312" w:cs="Times New Roman" w:hint="eastAsia"/>
          <w:kern w:val="0"/>
          <w:sz w:val="32"/>
          <w:szCs w:val="32"/>
        </w:rPr>
        <w:t>年</w:t>
      </w:r>
      <w:r w:rsidR="00E9771F">
        <w:rPr>
          <w:rFonts w:ascii="Times New Roman" w:eastAsia="仿宋_GB2312" w:cs="Times New Roman" w:hint="eastAsia"/>
          <w:kern w:val="0"/>
          <w:sz w:val="32"/>
          <w:szCs w:val="32"/>
        </w:rPr>
        <w:t>市级试点企业</w:t>
      </w:r>
      <w:r w:rsidR="00E9771F" w:rsidRPr="00E9771F">
        <w:rPr>
          <w:rFonts w:ascii="Times New Roman" w:eastAsia="仿宋_GB2312" w:cs="Times New Roman" w:hint="eastAsia"/>
          <w:kern w:val="0"/>
          <w:sz w:val="32"/>
          <w:szCs w:val="32"/>
        </w:rPr>
        <w:t>骨干人才资助”</w:t>
      </w:r>
      <w:r w:rsidRPr="0097791A">
        <w:rPr>
          <w:rFonts w:eastAsia="仿宋_GB2312" w:hint="eastAsia"/>
          <w:kern w:val="0"/>
          <w:sz w:val="32"/>
          <w:szCs w:val="32"/>
        </w:rPr>
        <w:t>，</w:t>
      </w:r>
      <w:r w:rsidRPr="0097791A">
        <w:rPr>
          <w:rFonts w:eastAsia="仿宋_GB2312"/>
          <w:kern w:val="0"/>
          <w:sz w:val="32"/>
          <w:szCs w:val="32"/>
        </w:rPr>
        <w:t>网上填报申请表，并上</w:t>
      </w:r>
      <w:r w:rsidRPr="0097791A">
        <w:rPr>
          <w:rFonts w:ascii="仿宋_GB2312" w:eastAsia="仿宋_GB2312" w:hAnsi="仿宋" w:hint="eastAsia"/>
          <w:kern w:val="0"/>
          <w:sz w:val="32"/>
          <w:szCs w:val="32"/>
        </w:rPr>
        <w:t>传有关资料附件</w:t>
      </w:r>
      <w:r w:rsidR="005D0A14" w:rsidRPr="0097791A">
        <w:rPr>
          <w:rFonts w:ascii="仿宋_GB2312" w:eastAsia="仿宋_GB2312" w:hAnsi="仿宋" w:hint="eastAsia"/>
          <w:kern w:val="0"/>
          <w:sz w:val="32"/>
          <w:szCs w:val="32"/>
        </w:rPr>
        <w:t>（详见</w:t>
      </w:r>
      <w:r w:rsidR="005D0A14" w:rsidRPr="0097791A">
        <w:rPr>
          <w:rFonts w:ascii="仿宋_GB2312" w:eastAsia="仿宋_GB2312" w:hAnsi="仿宋" w:hint="eastAsia"/>
          <w:bCs/>
          <w:kern w:val="0"/>
          <w:sz w:val="32"/>
          <w:szCs w:val="32"/>
        </w:rPr>
        <w:t>申报材料及要求</w:t>
      </w:r>
      <w:r w:rsidR="005D0A14" w:rsidRPr="0097791A">
        <w:rPr>
          <w:rFonts w:ascii="仿宋_GB2312" w:eastAsia="仿宋_GB2312" w:hAnsi="仿宋" w:hint="eastAsia"/>
          <w:kern w:val="0"/>
          <w:sz w:val="32"/>
          <w:szCs w:val="32"/>
        </w:rPr>
        <w:t>）</w:t>
      </w:r>
      <w:r w:rsidRPr="00142536">
        <w:rPr>
          <w:rFonts w:ascii="仿宋_GB2312" w:eastAsia="仿宋_GB2312" w:hAnsi="仿宋" w:hint="eastAsia"/>
          <w:kern w:val="0"/>
          <w:sz w:val="32"/>
          <w:szCs w:val="32"/>
        </w:rPr>
        <w:t>。</w:t>
      </w:r>
    </w:p>
    <w:p w:rsidR="00AB33DB" w:rsidRPr="00142536" w:rsidRDefault="00AB33DB" w:rsidP="00B138E1">
      <w:pPr>
        <w:spacing w:line="600" w:lineRule="exact"/>
        <w:ind w:firstLineChars="200" w:firstLine="640"/>
        <w:rPr>
          <w:rFonts w:ascii="仿宋_GB2312" w:eastAsia="仿宋_GB2312" w:hAnsi="仿宋"/>
          <w:kern w:val="0"/>
          <w:sz w:val="32"/>
          <w:szCs w:val="32"/>
        </w:rPr>
      </w:pPr>
      <w:r w:rsidRPr="00142536">
        <w:rPr>
          <w:rFonts w:ascii="楷体_GB2312" w:eastAsia="楷体_GB2312" w:hAnsi="仿宋" w:hint="eastAsia"/>
          <w:kern w:val="0"/>
          <w:sz w:val="32"/>
          <w:szCs w:val="32"/>
        </w:rPr>
        <w:t>（二）形式审查。</w:t>
      </w:r>
      <w:r w:rsidR="002E31A7">
        <w:rPr>
          <w:rFonts w:ascii="仿宋_GB2312" w:eastAsia="仿宋_GB2312" w:hAnsi="仿宋" w:hint="eastAsia"/>
          <w:kern w:val="0"/>
          <w:sz w:val="32"/>
          <w:szCs w:val="32"/>
        </w:rPr>
        <w:t>市</w:t>
      </w:r>
      <w:proofErr w:type="gramStart"/>
      <w:r w:rsidR="002E31A7">
        <w:rPr>
          <w:rFonts w:ascii="仿宋_GB2312" w:eastAsia="仿宋_GB2312" w:hAnsi="仿宋" w:hint="eastAsia"/>
          <w:kern w:val="0"/>
          <w:sz w:val="32"/>
          <w:szCs w:val="32"/>
        </w:rPr>
        <w:t>倍增办</w:t>
      </w:r>
      <w:proofErr w:type="gramEnd"/>
      <w:r w:rsidRPr="00142536">
        <w:rPr>
          <w:rFonts w:ascii="仿宋_GB2312" w:eastAsia="仿宋_GB2312" w:hAnsi="仿宋" w:hint="eastAsia"/>
          <w:kern w:val="0"/>
          <w:sz w:val="32"/>
          <w:szCs w:val="32"/>
        </w:rPr>
        <w:t>对企业在线申报材料的合</w:t>
      </w:r>
      <w:proofErr w:type="gramStart"/>
      <w:r w:rsidRPr="00142536">
        <w:rPr>
          <w:rFonts w:ascii="仿宋_GB2312" w:eastAsia="仿宋_GB2312" w:hAnsi="仿宋" w:hint="eastAsia"/>
          <w:kern w:val="0"/>
          <w:sz w:val="32"/>
          <w:szCs w:val="32"/>
        </w:rPr>
        <w:t>规</w:t>
      </w:r>
      <w:proofErr w:type="gramEnd"/>
      <w:r w:rsidRPr="00142536">
        <w:rPr>
          <w:rFonts w:ascii="仿宋_GB2312" w:eastAsia="仿宋_GB2312" w:hAnsi="仿宋" w:hint="eastAsia"/>
          <w:kern w:val="0"/>
          <w:sz w:val="32"/>
          <w:szCs w:val="32"/>
        </w:rPr>
        <w:t>性及资料完整性进行形式审查。审查通过后，企业在线打印申报表格，连同其他纸质申报资料双面复印盖章，按顺序要求装订成册，报送至园区、镇（街）倍增办，由其统一汇总上报</w:t>
      </w:r>
      <w:r w:rsidR="008A05FA">
        <w:rPr>
          <w:rFonts w:ascii="仿宋_GB2312" w:eastAsia="仿宋_GB2312" w:hAnsi="仿宋" w:hint="eastAsia"/>
          <w:kern w:val="0"/>
          <w:sz w:val="32"/>
          <w:szCs w:val="32"/>
        </w:rPr>
        <w:t>市倍增办</w:t>
      </w:r>
      <w:r w:rsidRPr="00142536">
        <w:rPr>
          <w:rFonts w:ascii="仿宋_GB2312" w:eastAsia="仿宋_GB2312" w:hAnsi="仿宋" w:hint="eastAsia"/>
          <w:kern w:val="0"/>
          <w:sz w:val="32"/>
          <w:szCs w:val="32"/>
        </w:rPr>
        <w:t>。</w:t>
      </w:r>
    </w:p>
    <w:p w:rsidR="00AB33DB" w:rsidRPr="00142536" w:rsidRDefault="00AB33DB" w:rsidP="00B138E1">
      <w:pPr>
        <w:spacing w:line="600" w:lineRule="exact"/>
        <w:ind w:firstLineChars="200" w:firstLine="640"/>
        <w:rPr>
          <w:rFonts w:ascii="仿宋_GB2312" w:eastAsia="仿宋_GB2312" w:hAnsi="仿宋"/>
          <w:kern w:val="0"/>
          <w:sz w:val="32"/>
          <w:szCs w:val="32"/>
        </w:rPr>
      </w:pPr>
      <w:r w:rsidRPr="00142536">
        <w:rPr>
          <w:rFonts w:ascii="楷体_GB2312" w:eastAsia="楷体_GB2312" w:hAnsi="仿宋" w:hint="eastAsia"/>
          <w:kern w:val="0"/>
          <w:sz w:val="32"/>
          <w:szCs w:val="32"/>
        </w:rPr>
        <w:t>（三）部门核实。</w:t>
      </w:r>
      <w:r w:rsidRPr="00142536">
        <w:rPr>
          <w:rFonts w:ascii="仿宋_GB2312" w:eastAsia="仿宋_GB2312" w:hAnsi="仿宋" w:hint="eastAsia"/>
          <w:kern w:val="0"/>
          <w:sz w:val="32"/>
          <w:szCs w:val="32"/>
        </w:rPr>
        <w:t>市</w:t>
      </w:r>
      <w:r w:rsidR="002006DE">
        <w:rPr>
          <w:rFonts w:ascii="仿宋_GB2312" w:eastAsia="仿宋_GB2312" w:hAnsi="仿宋" w:hint="eastAsia"/>
          <w:kern w:val="0"/>
          <w:sz w:val="32"/>
          <w:szCs w:val="32"/>
        </w:rPr>
        <w:t>税务</w:t>
      </w:r>
      <w:r w:rsidRPr="00142536">
        <w:rPr>
          <w:rFonts w:ascii="仿宋_GB2312" w:eastAsia="仿宋_GB2312" w:hAnsi="仿宋" w:hint="eastAsia"/>
          <w:kern w:val="0"/>
          <w:sz w:val="32"/>
          <w:szCs w:val="32"/>
        </w:rPr>
        <w:t>局提供</w:t>
      </w:r>
      <w:r w:rsidR="001D2F2F">
        <w:rPr>
          <w:rFonts w:ascii="仿宋_GB2312" w:eastAsia="仿宋_GB2312" w:hAnsi="仿宋" w:hint="eastAsia"/>
          <w:kern w:val="0"/>
          <w:sz w:val="32"/>
          <w:szCs w:val="32"/>
        </w:rPr>
        <w:t>提名</w:t>
      </w:r>
      <w:r w:rsidRPr="00142536">
        <w:rPr>
          <w:rFonts w:ascii="仿宋_GB2312" w:eastAsia="仿宋_GB2312" w:hAnsi="仿宋" w:hint="eastAsia"/>
          <w:kern w:val="0"/>
          <w:sz w:val="32"/>
          <w:szCs w:val="32"/>
        </w:rPr>
        <w:t>人上年度在我市缴纳的工薪收入个人所得税地方留成税</w:t>
      </w:r>
      <w:r w:rsidRPr="0097791A">
        <w:rPr>
          <w:rFonts w:ascii="仿宋_GB2312" w:eastAsia="仿宋_GB2312" w:hAnsi="仿宋" w:hint="eastAsia"/>
          <w:kern w:val="0"/>
          <w:sz w:val="32"/>
          <w:szCs w:val="32"/>
        </w:rPr>
        <w:t>额及相关信息。</w:t>
      </w:r>
      <w:r w:rsidR="005D6906" w:rsidRPr="0097791A">
        <w:rPr>
          <w:rFonts w:ascii="仿宋_GB2312" w:eastAsia="仿宋_GB2312" w:hAnsi="仿宋" w:hint="eastAsia"/>
          <w:kern w:val="0"/>
          <w:sz w:val="32"/>
          <w:szCs w:val="32"/>
        </w:rPr>
        <w:t>市</w:t>
      </w:r>
      <w:r w:rsidR="00F93095" w:rsidRPr="0097791A">
        <w:rPr>
          <w:rFonts w:ascii="仿宋_GB2312" w:eastAsia="仿宋_GB2312" w:hAnsi="仿宋" w:hint="eastAsia"/>
          <w:kern w:val="0"/>
          <w:sz w:val="32"/>
          <w:szCs w:val="32"/>
        </w:rPr>
        <w:t>委</w:t>
      </w:r>
      <w:r w:rsidR="005D6906" w:rsidRPr="0097791A">
        <w:rPr>
          <w:rFonts w:ascii="仿宋_GB2312" w:eastAsia="仿宋_GB2312" w:hAnsi="仿宋" w:hint="eastAsia"/>
          <w:kern w:val="0"/>
          <w:sz w:val="32"/>
          <w:szCs w:val="32"/>
        </w:rPr>
        <w:t>组织部（</w:t>
      </w:r>
      <w:r w:rsidRPr="0097791A">
        <w:rPr>
          <w:rFonts w:ascii="仿宋_GB2312" w:eastAsia="仿宋_GB2312" w:hAnsi="仿宋" w:hint="eastAsia"/>
          <w:kern w:val="0"/>
          <w:sz w:val="32"/>
          <w:szCs w:val="32"/>
        </w:rPr>
        <w:t>市人才办</w:t>
      </w:r>
      <w:r w:rsidR="005D6906" w:rsidRPr="0097791A">
        <w:rPr>
          <w:rFonts w:ascii="仿宋_GB2312" w:eastAsia="仿宋_GB2312" w:hAnsi="仿宋" w:hint="eastAsia"/>
          <w:kern w:val="0"/>
          <w:sz w:val="32"/>
          <w:szCs w:val="32"/>
        </w:rPr>
        <w:t>）</w:t>
      </w:r>
      <w:r w:rsidRPr="0097791A">
        <w:rPr>
          <w:rFonts w:ascii="仿宋_GB2312" w:eastAsia="仿宋_GB2312" w:hAnsi="仿宋" w:hint="eastAsia"/>
          <w:kern w:val="0"/>
          <w:sz w:val="32"/>
          <w:szCs w:val="32"/>
        </w:rPr>
        <w:t>、</w:t>
      </w:r>
      <w:r w:rsidRPr="0010583C">
        <w:rPr>
          <w:rFonts w:ascii="仿宋_GB2312" w:eastAsia="仿宋_GB2312" w:hAnsi="仿宋" w:hint="eastAsia"/>
          <w:kern w:val="0"/>
          <w:sz w:val="32"/>
          <w:szCs w:val="32"/>
        </w:rPr>
        <w:t>市人力资源</w:t>
      </w:r>
      <w:r w:rsidR="005D6906" w:rsidRPr="0010583C">
        <w:rPr>
          <w:rFonts w:ascii="仿宋_GB2312" w:eastAsia="仿宋_GB2312" w:hAnsi="仿宋" w:hint="eastAsia"/>
          <w:kern w:val="0"/>
          <w:sz w:val="32"/>
          <w:szCs w:val="32"/>
        </w:rPr>
        <w:t>和社会保障</w:t>
      </w:r>
      <w:r w:rsidRPr="0010583C">
        <w:rPr>
          <w:rFonts w:ascii="仿宋_GB2312" w:eastAsia="仿宋_GB2312" w:hAnsi="仿宋" w:hint="eastAsia"/>
          <w:kern w:val="0"/>
          <w:sz w:val="32"/>
          <w:szCs w:val="32"/>
        </w:rPr>
        <w:t>局等</w:t>
      </w:r>
      <w:r w:rsidRPr="00142536">
        <w:rPr>
          <w:rFonts w:ascii="仿宋_GB2312" w:eastAsia="仿宋_GB2312" w:hAnsi="仿宋" w:hint="eastAsia"/>
          <w:kern w:val="0"/>
          <w:sz w:val="32"/>
          <w:szCs w:val="32"/>
        </w:rPr>
        <w:t>相关部门提供</w:t>
      </w:r>
      <w:r w:rsidR="00384369" w:rsidRPr="00384369">
        <w:rPr>
          <w:rFonts w:ascii="仿宋_GB2312" w:eastAsia="仿宋_GB2312" w:hAnsi="仿宋" w:hint="eastAsia"/>
          <w:kern w:val="0"/>
          <w:sz w:val="32"/>
          <w:szCs w:val="32"/>
        </w:rPr>
        <w:t>申请人</w:t>
      </w:r>
      <w:r w:rsidRPr="00142536">
        <w:rPr>
          <w:rFonts w:ascii="仿宋_GB2312" w:eastAsia="仿宋_GB2312" w:hAnsi="仿宋" w:hint="eastAsia"/>
          <w:kern w:val="0"/>
          <w:sz w:val="32"/>
          <w:szCs w:val="32"/>
        </w:rPr>
        <w:t>曾享受我市有关人才政策待遇情况。</w:t>
      </w:r>
    </w:p>
    <w:p w:rsidR="00AB33DB" w:rsidRPr="00142536" w:rsidRDefault="00AB33DB" w:rsidP="00B138E1">
      <w:pPr>
        <w:spacing w:line="600" w:lineRule="exact"/>
        <w:ind w:firstLineChars="200" w:firstLine="640"/>
        <w:rPr>
          <w:rFonts w:ascii="楷体_GB2312" w:eastAsia="楷体_GB2312" w:hAnsi="仿宋"/>
          <w:kern w:val="0"/>
          <w:sz w:val="32"/>
          <w:szCs w:val="32"/>
        </w:rPr>
      </w:pPr>
      <w:r w:rsidRPr="00142536">
        <w:rPr>
          <w:rFonts w:ascii="楷体_GB2312" w:eastAsia="楷体_GB2312" w:hAnsi="仿宋" w:hint="eastAsia"/>
          <w:kern w:val="0"/>
          <w:sz w:val="32"/>
          <w:szCs w:val="32"/>
        </w:rPr>
        <w:t>（四）征求意见。</w:t>
      </w:r>
      <w:r w:rsidRPr="00142536">
        <w:rPr>
          <w:rFonts w:eastAsia="仿宋_GB2312"/>
          <w:sz w:val="32"/>
          <w:szCs w:val="32"/>
        </w:rPr>
        <w:t>市</w:t>
      </w:r>
      <w:proofErr w:type="gramStart"/>
      <w:r w:rsidR="008A6FC3">
        <w:rPr>
          <w:rFonts w:eastAsia="仿宋_GB2312" w:hint="eastAsia"/>
          <w:sz w:val="32"/>
          <w:szCs w:val="32"/>
        </w:rPr>
        <w:t>倍增办</w:t>
      </w:r>
      <w:proofErr w:type="gramEnd"/>
      <w:r w:rsidRPr="00142536">
        <w:rPr>
          <w:rFonts w:ascii="仿宋_GB2312" w:eastAsia="仿宋_GB2312" w:hint="eastAsia"/>
          <w:sz w:val="32"/>
          <w:szCs w:val="32"/>
        </w:rPr>
        <w:t>根据审核的情况，拟定资助名单和额度，征求相关职能部门意见。</w:t>
      </w:r>
    </w:p>
    <w:p w:rsidR="00AB33DB" w:rsidRPr="00142536" w:rsidRDefault="00AB33DB" w:rsidP="00B138E1">
      <w:pPr>
        <w:spacing w:line="600" w:lineRule="exact"/>
        <w:ind w:firstLineChars="200" w:firstLine="640"/>
        <w:rPr>
          <w:rFonts w:ascii="仿宋_GB2312" w:eastAsia="仿宋_GB2312" w:hAnsi="仿宋"/>
          <w:kern w:val="0"/>
          <w:sz w:val="32"/>
          <w:szCs w:val="32"/>
        </w:rPr>
      </w:pPr>
      <w:r w:rsidRPr="00142536">
        <w:rPr>
          <w:rFonts w:ascii="楷体_GB2312" w:eastAsia="楷体_GB2312" w:hAnsi="仿宋" w:hint="eastAsia"/>
          <w:kern w:val="0"/>
          <w:sz w:val="32"/>
          <w:szCs w:val="32"/>
        </w:rPr>
        <w:t>（五）名单公示。</w:t>
      </w:r>
      <w:r w:rsidR="00A604EB" w:rsidRPr="00142536">
        <w:rPr>
          <w:rFonts w:eastAsia="仿宋_GB2312"/>
          <w:sz w:val="32"/>
          <w:szCs w:val="32"/>
        </w:rPr>
        <w:t>市</w:t>
      </w:r>
      <w:proofErr w:type="gramStart"/>
      <w:r w:rsidR="00A604EB">
        <w:rPr>
          <w:rFonts w:eastAsia="仿宋_GB2312" w:hint="eastAsia"/>
          <w:sz w:val="32"/>
          <w:szCs w:val="32"/>
        </w:rPr>
        <w:t>倍增办</w:t>
      </w:r>
      <w:proofErr w:type="gramEnd"/>
      <w:r w:rsidRPr="00142536">
        <w:rPr>
          <w:rFonts w:ascii="仿宋_GB2312" w:eastAsia="仿宋_GB2312" w:hint="eastAsia"/>
          <w:sz w:val="32"/>
          <w:szCs w:val="32"/>
        </w:rPr>
        <w:t>综合相关部门意见</w:t>
      </w:r>
      <w:r w:rsidR="001D2F2F">
        <w:rPr>
          <w:rFonts w:ascii="仿宋_GB2312" w:eastAsia="仿宋_GB2312" w:hint="eastAsia"/>
          <w:sz w:val="32"/>
          <w:szCs w:val="32"/>
        </w:rPr>
        <w:t>，初</w:t>
      </w:r>
      <w:r w:rsidRPr="00142536">
        <w:rPr>
          <w:rFonts w:ascii="仿宋_GB2312" w:eastAsia="仿宋_GB2312" w:hAnsi="仿宋" w:hint="eastAsia"/>
          <w:kern w:val="0"/>
          <w:sz w:val="32"/>
          <w:szCs w:val="32"/>
        </w:rPr>
        <w:t>定资助人员名单和额度后，将在市政府门户网站公示</w:t>
      </w:r>
      <w:r w:rsidRPr="00604F1C">
        <w:rPr>
          <w:rFonts w:ascii="Times New Roman" w:eastAsia="仿宋_GB2312" w:hAnsi="Times New Roman"/>
          <w:kern w:val="0"/>
          <w:sz w:val="32"/>
          <w:szCs w:val="32"/>
        </w:rPr>
        <w:t>5</w:t>
      </w:r>
      <w:r w:rsidRPr="00604F1C">
        <w:rPr>
          <w:rFonts w:ascii="Times New Roman" w:eastAsia="仿宋_GB2312" w:hAnsi="Times New Roman"/>
          <w:kern w:val="0"/>
          <w:sz w:val="32"/>
          <w:szCs w:val="32"/>
        </w:rPr>
        <w:t>个工作日</w:t>
      </w:r>
      <w:r w:rsidRPr="00142536">
        <w:rPr>
          <w:rFonts w:ascii="仿宋_GB2312" w:eastAsia="仿宋_GB2312" w:hAnsi="仿宋" w:hint="eastAsia"/>
          <w:kern w:val="0"/>
          <w:sz w:val="32"/>
          <w:szCs w:val="32"/>
        </w:rPr>
        <w:t>。</w:t>
      </w:r>
      <w:r w:rsidRPr="00142536">
        <w:rPr>
          <w:rFonts w:ascii="仿宋_GB2312" w:eastAsia="仿宋_GB2312" w:hint="eastAsia"/>
          <w:sz w:val="32"/>
          <w:szCs w:val="32"/>
        </w:rPr>
        <w:t>公示期间，任何单位或个人有异议的可以提出；对公示有异议的，应进行调查，并出具调查结论报告；对经调查核实不符合政策要求的，不予纳入资助范围。公示期满，无异议或经调查后异议不成立的，列入资金使用计划。</w:t>
      </w:r>
    </w:p>
    <w:p w:rsidR="00AB33DB" w:rsidRPr="00142536" w:rsidRDefault="00AB33DB" w:rsidP="00B138E1">
      <w:pPr>
        <w:spacing w:line="600" w:lineRule="exact"/>
        <w:ind w:firstLineChars="200" w:firstLine="640"/>
        <w:rPr>
          <w:rFonts w:ascii="楷体_GB2312" w:eastAsia="楷体_GB2312" w:hAnsi="仿宋"/>
          <w:kern w:val="0"/>
          <w:sz w:val="32"/>
          <w:szCs w:val="32"/>
        </w:rPr>
      </w:pPr>
      <w:r w:rsidRPr="00142536">
        <w:rPr>
          <w:rFonts w:ascii="楷体_GB2312" w:eastAsia="楷体_GB2312" w:hAnsi="仿宋" w:hint="eastAsia"/>
          <w:kern w:val="0"/>
          <w:sz w:val="32"/>
          <w:szCs w:val="32"/>
        </w:rPr>
        <w:t>（六）资金拨付。</w:t>
      </w:r>
      <w:r w:rsidR="00604F1C" w:rsidRPr="00142536">
        <w:rPr>
          <w:rFonts w:eastAsia="仿宋_GB2312"/>
          <w:sz w:val="32"/>
          <w:szCs w:val="32"/>
        </w:rPr>
        <w:t>市</w:t>
      </w:r>
      <w:proofErr w:type="gramStart"/>
      <w:r w:rsidR="00604F1C">
        <w:rPr>
          <w:rFonts w:eastAsia="仿宋_GB2312" w:hint="eastAsia"/>
          <w:sz w:val="32"/>
          <w:szCs w:val="32"/>
        </w:rPr>
        <w:t>倍增办</w:t>
      </w:r>
      <w:proofErr w:type="gramEnd"/>
      <w:r w:rsidRPr="00142536">
        <w:rPr>
          <w:rFonts w:ascii="仿宋_GB2312" w:eastAsia="仿宋_GB2312" w:hint="eastAsia"/>
          <w:sz w:val="32"/>
          <w:szCs w:val="32"/>
        </w:rPr>
        <w:t>向市政府报送资金使用计划请示，待批准同意后，下达资金拨付通知，办理拨付手续，按规定将款项拨付到企业账户。</w:t>
      </w:r>
      <w:r w:rsidRPr="00142536">
        <w:rPr>
          <w:rFonts w:ascii="仿宋_GB2312" w:eastAsia="仿宋_GB2312" w:hAnsi="仿宋" w:hint="eastAsia"/>
          <w:kern w:val="0"/>
          <w:sz w:val="32"/>
          <w:szCs w:val="32"/>
        </w:rPr>
        <w:t>资金拨付程序上，采用“企业先行垫付、部门后续补拨”的方式进行，即企业按资金使用计划将资金拨付个人；资金拨付完毕后，企业将资金拨付单据复印件盖章后</w:t>
      </w:r>
      <w:r w:rsidR="002C665C">
        <w:rPr>
          <w:rFonts w:ascii="仿宋_GB2312" w:eastAsia="仿宋_GB2312" w:hAnsi="仿宋" w:hint="eastAsia"/>
          <w:kern w:val="0"/>
          <w:sz w:val="32"/>
          <w:szCs w:val="32"/>
        </w:rPr>
        <w:t>上传至</w:t>
      </w:r>
      <w:r w:rsidR="00F448D4">
        <w:rPr>
          <w:rFonts w:ascii="仿宋_GB2312" w:eastAsia="仿宋_GB2312" w:hAnsi="仿宋" w:hint="eastAsia"/>
          <w:kern w:val="0"/>
          <w:sz w:val="32"/>
          <w:szCs w:val="32"/>
        </w:rPr>
        <w:t>网上申报平台</w:t>
      </w:r>
      <w:r w:rsidRPr="00142536">
        <w:rPr>
          <w:rFonts w:ascii="仿宋_GB2312" w:eastAsia="仿宋_GB2312" w:hAnsi="仿宋" w:hint="eastAsia"/>
          <w:kern w:val="0"/>
          <w:sz w:val="32"/>
          <w:szCs w:val="32"/>
        </w:rPr>
        <w:t>；</w:t>
      </w:r>
      <w:r w:rsidR="00604F1C" w:rsidRPr="00142536">
        <w:rPr>
          <w:rFonts w:eastAsia="仿宋_GB2312"/>
          <w:sz w:val="32"/>
          <w:szCs w:val="32"/>
        </w:rPr>
        <w:t>市</w:t>
      </w:r>
      <w:proofErr w:type="gramStart"/>
      <w:r w:rsidR="00604F1C">
        <w:rPr>
          <w:rFonts w:eastAsia="仿宋_GB2312" w:hint="eastAsia"/>
          <w:sz w:val="32"/>
          <w:szCs w:val="32"/>
        </w:rPr>
        <w:t>倍增办</w:t>
      </w:r>
      <w:proofErr w:type="gramEnd"/>
      <w:r w:rsidRPr="00142536">
        <w:rPr>
          <w:rFonts w:ascii="仿宋_GB2312" w:eastAsia="仿宋_GB2312" w:hAnsi="仿宋" w:hint="eastAsia"/>
          <w:kern w:val="0"/>
          <w:sz w:val="32"/>
          <w:szCs w:val="32"/>
        </w:rPr>
        <w:t>审核无异议后，将资金补拨付至企业。</w:t>
      </w:r>
    </w:p>
    <w:p w:rsidR="00AB33DB" w:rsidRPr="00142536" w:rsidRDefault="00AB33DB" w:rsidP="00B138E1">
      <w:pPr>
        <w:widowControl/>
        <w:spacing w:line="600" w:lineRule="exact"/>
        <w:ind w:firstLineChars="200" w:firstLine="640"/>
        <w:rPr>
          <w:rFonts w:ascii="黑体" w:eastAsia="黑体" w:hAnsi="黑体"/>
          <w:kern w:val="0"/>
          <w:sz w:val="32"/>
          <w:szCs w:val="32"/>
        </w:rPr>
      </w:pPr>
      <w:r w:rsidRPr="00142536">
        <w:rPr>
          <w:rFonts w:ascii="黑体" w:eastAsia="黑体" w:hAnsi="黑体" w:hint="eastAsia"/>
          <w:bCs/>
          <w:kern w:val="0"/>
          <w:sz w:val="32"/>
          <w:szCs w:val="32"/>
        </w:rPr>
        <w:t>五、申报材料及要求</w:t>
      </w:r>
    </w:p>
    <w:p w:rsidR="00AB33DB" w:rsidRPr="00BC3FBD" w:rsidRDefault="00AB33DB" w:rsidP="00B138E1">
      <w:pPr>
        <w:widowControl/>
        <w:spacing w:line="600" w:lineRule="exact"/>
        <w:ind w:firstLineChars="200" w:firstLine="640"/>
        <w:rPr>
          <w:rFonts w:ascii="仿宋_GB2312" w:eastAsia="仿宋_GB2312"/>
          <w:b/>
          <w:kern w:val="0"/>
          <w:sz w:val="32"/>
          <w:szCs w:val="32"/>
        </w:rPr>
      </w:pPr>
      <w:r w:rsidRPr="00C319C7">
        <w:rPr>
          <w:rFonts w:ascii="仿宋_GB2312" w:eastAsia="仿宋_GB2312" w:hint="eastAsia"/>
          <w:kern w:val="0"/>
          <w:sz w:val="32"/>
          <w:szCs w:val="32"/>
        </w:rPr>
        <w:t>企业</w:t>
      </w:r>
      <w:r w:rsidRPr="00C319C7">
        <w:rPr>
          <w:rFonts w:ascii="Times New Roman" w:eastAsia="仿宋_GB2312" w:hAnsi="Times New Roman"/>
          <w:kern w:val="0"/>
          <w:sz w:val="32"/>
          <w:szCs w:val="32"/>
        </w:rPr>
        <w:t>需在线填写</w:t>
      </w:r>
      <w:r w:rsidR="006030EA" w:rsidRPr="00C319C7">
        <w:rPr>
          <w:rFonts w:ascii="Times New Roman" w:eastAsia="仿宋_GB2312" w:hAnsi="Times New Roman"/>
          <w:kern w:val="0"/>
          <w:sz w:val="32"/>
          <w:szCs w:val="32"/>
        </w:rPr>
        <w:t>附件</w:t>
      </w:r>
      <w:r w:rsidR="006030EA" w:rsidRPr="00C319C7">
        <w:rPr>
          <w:rFonts w:ascii="Times New Roman" w:eastAsia="仿宋_GB2312" w:hAnsi="Times New Roman"/>
          <w:kern w:val="0"/>
          <w:sz w:val="32"/>
          <w:szCs w:val="32"/>
        </w:rPr>
        <w:t>2</w:t>
      </w:r>
      <w:r w:rsidR="006030EA" w:rsidRPr="00C319C7">
        <w:rPr>
          <w:rFonts w:ascii="Times New Roman" w:eastAsia="仿宋_GB2312" w:hAnsi="Times New Roman"/>
          <w:kern w:val="0"/>
          <w:sz w:val="32"/>
          <w:szCs w:val="32"/>
        </w:rPr>
        <w:t>、</w:t>
      </w:r>
      <w:r w:rsidR="006030EA" w:rsidRPr="00C319C7">
        <w:rPr>
          <w:rFonts w:ascii="Times New Roman" w:eastAsia="仿宋_GB2312" w:hAnsi="Times New Roman"/>
          <w:kern w:val="0"/>
          <w:sz w:val="32"/>
          <w:szCs w:val="32"/>
        </w:rPr>
        <w:t>3</w:t>
      </w:r>
      <w:r w:rsidRPr="00C319C7">
        <w:rPr>
          <w:rFonts w:ascii="Times New Roman" w:eastAsia="仿宋_GB2312" w:hAnsi="Times New Roman"/>
          <w:kern w:val="0"/>
          <w:sz w:val="32"/>
          <w:szCs w:val="32"/>
        </w:rPr>
        <w:t>（网上生成并打印）</w:t>
      </w:r>
      <w:r w:rsidRPr="00C319C7">
        <w:rPr>
          <w:rFonts w:ascii="仿宋_GB2312" w:eastAsia="仿宋_GB2312" w:hint="eastAsia"/>
          <w:kern w:val="0"/>
          <w:sz w:val="32"/>
          <w:szCs w:val="32"/>
        </w:rPr>
        <w:t>,并按要求汇总提名人员申请资料,以企业名义统一申请（不直接受理个人申请</w:t>
      </w:r>
      <w:r w:rsidRPr="000E6D59">
        <w:rPr>
          <w:rFonts w:ascii="仿宋_GB2312" w:eastAsia="仿宋_GB2312" w:hint="eastAsia"/>
          <w:kern w:val="0"/>
          <w:sz w:val="32"/>
          <w:szCs w:val="32"/>
        </w:rPr>
        <w:t>）</w:t>
      </w:r>
      <w:r w:rsidR="003101D1" w:rsidRPr="000E6D59">
        <w:rPr>
          <w:rFonts w:ascii="仿宋_GB2312" w:eastAsia="仿宋_GB2312" w:hint="eastAsia"/>
          <w:kern w:val="0"/>
          <w:sz w:val="32"/>
          <w:szCs w:val="32"/>
        </w:rPr>
        <w:t>，</w:t>
      </w:r>
      <w:r w:rsidR="00C54632" w:rsidRPr="000E6D59">
        <w:rPr>
          <w:rFonts w:ascii="仿宋_GB2312" w:eastAsia="仿宋_GB2312" w:hint="eastAsia"/>
          <w:kern w:val="0"/>
          <w:sz w:val="32"/>
          <w:szCs w:val="32"/>
        </w:rPr>
        <w:t>申报材料如下</w:t>
      </w:r>
      <w:r w:rsidR="003101D1" w:rsidRPr="000E6D59">
        <w:rPr>
          <w:rFonts w:ascii="仿宋_GB2312" w:eastAsia="仿宋_GB2312" w:hint="eastAsia"/>
          <w:kern w:val="0"/>
          <w:sz w:val="32"/>
          <w:szCs w:val="32"/>
        </w:rPr>
        <w:t>：</w:t>
      </w:r>
    </w:p>
    <w:p w:rsidR="00AB33DB" w:rsidRPr="00142536" w:rsidRDefault="00AB33DB" w:rsidP="00B138E1">
      <w:pPr>
        <w:widowControl/>
        <w:spacing w:line="600" w:lineRule="exact"/>
        <w:ind w:firstLineChars="200" w:firstLine="640"/>
        <w:rPr>
          <w:rFonts w:ascii="Times New Roman" w:eastAsia="仿宋_GB2312" w:hAnsi="Times New Roman"/>
          <w:kern w:val="0"/>
          <w:sz w:val="32"/>
          <w:szCs w:val="32"/>
        </w:rPr>
      </w:pPr>
      <w:r w:rsidRPr="00142536">
        <w:rPr>
          <w:rFonts w:ascii="仿宋_GB2312" w:eastAsia="仿宋_GB2312" w:hint="eastAsia"/>
          <w:kern w:val="0"/>
          <w:sz w:val="32"/>
          <w:szCs w:val="32"/>
        </w:rPr>
        <w:t>（一）《东莞市实施重点企</w:t>
      </w:r>
      <w:r w:rsidRPr="00142536">
        <w:rPr>
          <w:rFonts w:ascii="Times New Roman" w:eastAsia="仿宋_GB2312" w:hAnsi="Times New Roman"/>
          <w:kern w:val="0"/>
          <w:sz w:val="32"/>
          <w:szCs w:val="32"/>
        </w:rPr>
        <w:t>业规模与效益倍增计划试点企业骨干人才提名名单汇总表》（附件</w:t>
      </w:r>
      <w:r w:rsidRPr="00142536">
        <w:rPr>
          <w:rFonts w:ascii="Times New Roman" w:eastAsia="仿宋_GB2312" w:hAnsi="Times New Roman"/>
          <w:kern w:val="0"/>
          <w:sz w:val="32"/>
          <w:szCs w:val="32"/>
        </w:rPr>
        <w:t>3</w:t>
      </w:r>
      <w:r w:rsidRPr="00142536">
        <w:rPr>
          <w:rFonts w:ascii="Times New Roman" w:eastAsia="仿宋_GB2312" w:hAnsi="Times New Roman"/>
          <w:kern w:val="0"/>
          <w:sz w:val="32"/>
          <w:szCs w:val="32"/>
        </w:rPr>
        <w:t>，网上生成并打印）；</w:t>
      </w:r>
    </w:p>
    <w:p w:rsidR="00AB33DB" w:rsidRPr="00142536" w:rsidRDefault="00AB33DB" w:rsidP="00B138E1">
      <w:pPr>
        <w:widowControl/>
        <w:spacing w:line="600" w:lineRule="exact"/>
        <w:ind w:firstLineChars="200" w:firstLine="640"/>
        <w:rPr>
          <w:rFonts w:ascii="仿宋_GB2312" w:eastAsia="仿宋_GB2312"/>
          <w:kern w:val="0"/>
          <w:sz w:val="32"/>
          <w:szCs w:val="32"/>
        </w:rPr>
      </w:pPr>
      <w:r w:rsidRPr="00142536">
        <w:rPr>
          <w:rFonts w:ascii="Times New Roman" w:eastAsia="仿宋_GB2312" w:hAnsi="Times New Roman"/>
          <w:kern w:val="0"/>
          <w:sz w:val="32"/>
          <w:szCs w:val="32"/>
        </w:rPr>
        <w:t>（二）《东莞市实施重点企业规模与效益倍增计划试点企业骨干人才资质申请表》（附件</w:t>
      </w:r>
      <w:r w:rsidRPr="00142536">
        <w:rPr>
          <w:rFonts w:ascii="Times New Roman" w:eastAsia="仿宋_GB2312" w:hAnsi="Times New Roman"/>
          <w:kern w:val="0"/>
          <w:sz w:val="32"/>
          <w:szCs w:val="32"/>
        </w:rPr>
        <w:t>2</w:t>
      </w:r>
      <w:r w:rsidRPr="00142536">
        <w:rPr>
          <w:rFonts w:ascii="Times New Roman" w:eastAsia="仿宋_GB2312" w:hAnsi="Times New Roman"/>
          <w:kern w:val="0"/>
          <w:sz w:val="32"/>
          <w:szCs w:val="32"/>
        </w:rPr>
        <w:t>，</w:t>
      </w:r>
      <w:r w:rsidRPr="00142536">
        <w:rPr>
          <w:rFonts w:ascii="仿宋_GB2312" w:eastAsia="仿宋_GB2312" w:hint="eastAsia"/>
          <w:kern w:val="0"/>
          <w:sz w:val="32"/>
          <w:szCs w:val="32"/>
        </w:rPr>
        <w:t>网上生成并打印）；</w:t>
      </w:r>
    </w:p>
    <w:p w:rsidR="00AB33DB" w:rsidRPr="00142536" w:rsidRDefault="00AB33DB" w:rsidP="00B138E1">
      <w:pPr>
        <w:widowControl/>
        <w:spacing w:line="600" w:lineRule="exact"/>
        <w:ind w:firstLineChars="200" w:firstLine="640"/>
        <w:rPr>
          <w:rFonts w:ascii="仿宋_GB2312" w:eastAsia="仿宋_GB2312"/>
          <w:kern w:val="0"/>
          <w:sz w:val="32"/>
          <w:szCs w:val="32"/>
        </w:rPr>
      </w:pPr>
      <w:r w:rsidRPr="00142536">
        <w:rPr>
          <w:rFonts w:ascii="仿宋_GB2312" w:eastAsia="仿宋_GB2312" w:hint="eastAsia"/>
          <w:kern w:val="0"/>
          <w:sz w:val="32"/>
          <w:szCs w:val="32"/>
        </w:rPr>
        <w:t>（三）</w:t>
      </w:r>
      <w:r w:rsidR="00384369" w:rsidRPr="00384369">
        <w:rPr>
          <w:rFonts w:ascii="仿宋_GB2312" w:eastAsia="仿宋_GB2312" w:hAnsi="仿宋" w:hint="eastAsia"/>
          <w:kern w:val="0"/>
          <w:sz w:val="32"/>
          <w:szCs w:val="32"/>
        </w:rPr>
        <w:t>申请人</w:t>
      </w:r>
      <w:r w:rsidRPr="00142536">
        <w:rPr>
          <w:rFonts w:ascii="仿宋_GB2312" w:eastAsia="仿宋_GB2312" w:hint="eastAsia"/>
          <w:kern w:val="0"/>
          <w:sz w:val="32"/>
          <w:szCs w:val="32"/>
        </w:rPr>
        <w:t>身份证、户口本复印件；</w:t>
      </w:r>
    </w:p>
    <w:p w:rsidR="00AB33DB" w:rsidRPr="00142536" w:rsidRDefault="00AB33DB" w:rsidP="00B138E1">
      <w:pPr>
        <w:widowControl/>
        <w:spacing w:line="600" w:lineRule="exact"/>
        <w:ind w:firstLineChars="200" w:firstLine="640"/>
        <w:rPr>
          <w:rFonts w:ascii="仿宋_GB2312" w:eastAsia="仿宋_GB2312"/>
          <w:kern w:val="0"/>
          <w:sz w:val="32"/>
          <w:szCs w:val="32"/>
        </w:rPr>
      </w:pPr>
      <w:r w:rsidRPr="00142536">
        <w:rPr>
          <w:rFonts w:ascii="仿宋_GB2312" w:eastAsia="仿宋_GB2312" w:hint="eastAsia"/>
          <w:kern w:val="0"/>
          <w:sz w:val="32"/>
          <w:szCs w:val="32"/>
        </w:rPr>
        <w:t>（四）</w:t>
      </w:r>
      <w:r w:rsidR="00384369" w:rsidRPr="00384369">
        <w:rPr>
          <w:rFonts w:ascii="仿宋_GB2312" w:eastAsia="仿宋_GB2312" w:hAnsi="仿宋" w:hint="eastAsia"/>
          <w:kern w:val="0"/>
          <w:sz w:val="32"/>
          <w:szCs w:val="32"/>
        </w:rPr>
        <w:t>申请人</w:t>
      </w:r>
      <w:r w:rsidRPr="00142536">
        <w:rPr>
          <w:rFonts w:ascii="仿宋_GB2312" w:eastAsia="仿宋_GB2312" w:hint="eastAsia"/>
          <w:kern w:val="0"/>
          <w:sz w:val="32"/>
          <w:szCs w:val="32"/>
        </w:rPr>
        <w:t>与用人单位依法签订的劳动合同复印件</w:t>
      </w:r>
      <w:r w:rsidR="00A07664">
        <w:rPr>
          <w:rFonts w:ascii="仿宋_GB2312" w:eastAsia="仿宋_GB2312" w:hint="eastAsia"/>
          <w:kern w:val="0"/>
          <w:sz w:val="32"/>
          <w:szCs w:val="32"/>
        </w:rPr>
        <w:t>。</w:t>
      </w:r>
    </w:p>
    <w:p w:rsidR="00F220A4" w:rsidRPr="0077381C" w:rsidRDefault="00F220A4" w:rsidP="00B138E1">
      <w:pPr>
        <w:widowControl/>
        <w:spacing w:line="600" w:lineRule="exact"/>
        <w:ind w:firstLineChars="200" w:firstLine="643"/>
        <w:rPr>
          <w:rFonts w:ascii="仿宋_GB2312" w:eastAsia="仿宋_GB2312"/>
          <w:b/>
          <w:kern w:val="0"/>
          <w:sz w:val="32"/>
          <w:szCs w:val="32"/>
        </w:rPr>
      </w:pPr>
      <w:r w:rsidRPr="00511484">
        <w:rPr>
          <w:rFonts w:ascii="仿宋_GB2312" w:eastAsia="仿宋_GB2312" w:hint="eastAsia"/>
          <w:b/>
          <w:kern w:val="0"/>
          <w:sz w:val="32"/>
          <w:szCs w:val="32"/>
        </w:rPr>
        <w:t>纸质申报材料</w:t>
      </w:r>
      <w:proofErr w:type="gramStart"/>
      <w:r w:rsidRPr="00511484">
        <w:rPr>
          <w:rFonts w:ascii="仿宋_GB2312" w:eastAsia="仿宋_GB2312" w:hint="eastAsia"/>
          <w:b/>
          <w:kern w:val="0"/>
          <w:sz w:val="32"/>
          <w:szCs w:val="32"/>
        </w:rPr>
        <w:t>请统一</w:t>
      </w:r>
      <w:proofErr w:type="gramEnd"/>
      <w:r w:rsidRPr="00511484">
        <w:rPr>
          <w:rFonts w:ascii="仿宋_GB2312" w:eastAsia="仿宋_GB2312" w:hint="eastAsia"/>
          <w:b/>
          <w:kern w:val="0"/>
          <w:sz w:val="32"/>
          <w:szCs w:val="32"/>
        </w:rPr>
        <w:t>使</w:t>
      </w:r>
      <w:r w:rsidRPr="005017DB">
        <w:rPr>
          <w:rFonts w:ascii="Times New Roman" w:eastAsia="仿宋_GB2312" w:hAnsi="Times New Roman"/>
          <w:b/>
          <w:kern w:val="0"/>
          <w:sz w:val="32"/>
          <w:szCs w:val="32"/>
        </w:rPr>
        <w:t>用</w:t>
      </w:r>
      <w:r w:rsidRPr="005017DB">
        <w:rPr>
          <w:rFonts w:ascii="Times New Roman" w:eastAsia="仿宋_GB2312" w:hAnsi="Times New Roman"/>
          <w:b/>
          <w:kern w:val="0"/>
          <w:sz w:val="32"/>
          <w:szCs w:val="32"/>
        </w:rPr>
        <w:t>A4</w:t>
      </w:r>
      <w:r w:rsidRPr="005017DB">
        <w:rPr>
          <w:rFonts w:ascii="Times New Roman" w:eastAsia="仿宋_GB2312" w:hAnsi="Times New Roman"/>
          <w:b/>
          <w:kern w:val="0"/>
          <w:sz w:val="32"/>
          <w:szCs w:val="32"/>
        </w:rPr>
        <w:t>规格</w:t>
      </w:r>
      <w:r w:rsidRPr="00511484">
        <w:rPr>
          <w:rFonts w:ascii="仿宋_GB2312" w:eastAsia="仿宋_GB2312" w:hint="eastAsia"/>
          <w:b/>
          <w:kern w:val="0"/>
          <w:sz w:val="32"/>
          <w:szCs w:val="32"/>
        </w:rPr>
        <w:t>纸双</w:t>
      </w:r>
      <w:r w:rsidRPr="00511484">
        <w:rPr>
          <w:rFonts w:ascii="仿宋_GB2312" w:eastAsia="仿宋_GB2312" w:hAnsi="仿宋" w:hint="eastAsia"/>
          <w:b/>
          <w:kern w:val="0"/>
          <w:sz w:val="32"/>
          <w:szCs w:val="32"/>
        </w:rPr>
        <w:t>面复印加盖公章，</w:t>
      </w:r>
      <w:r w:rsidRPr="0077381C">
        <w:rPr>
          <w:rFonts w:ascii="仿宋_GB2312" w:eastAsia="仿宋_GB2312" w:hint="eastAsia"/>
          <w:b/>
          <w:kern w:val="0"/>
          <w:sz w:val="32"/>
          <w:szCs w:val="32"/>
        </w:rPr>
        <w:t>按顺序编制目录，胶装装订成册（请勿使用非纸类封皮和夹套、金属装订）</w:t>
      </w:r>
      <w:r w:rsidRPr="0077381C">
        <w:rPr>
          <w:rFonts w:ascii="仿宋_GB2312" w:eastAsia="仿宋_GB2312" w:hAnsi="仿宋" w:hint="eastAsia"/>
          <w:b/>
          <w:kern w:val="0"/>
          <w:sz w:val="32"/>
          <w:szCs w:val="32"/>
        </w:rPr>
        <w:t>，</w:t>
      </w:r>
      <w:r w:rsidR="001D2F2F">
        <w:rPr>
          <w:rFonts w:ascii="仿宋_GB2312" w:eastAsia="仿宋_GB2312" w:hint="eastAsia"/>
          <w:b/>
          <w:kern w:val="0"/>
          <w:sz w:val="32"/>
          <w:szCs w:val="32"/>
        </w:rPr>
        <w:t>提交</w:t>
      </w:r>
      <w:r w:rsidRPr="0077381C">
        <w:rPr>
          <w:rFonts w:ascii="仿宋_GB2312" w:eastAsia="仿宋_GB2312" w:hint="eastAsia"/>
          <w:b/>
          <w:kern w:val="0"/>
          <w:sz w:val="32"/>
          <w:szCs w:val="32"/>
        </w:rPr>
        <w:t>一份</w:t>
      </w:r>
      <w:r w:rsidR="00B257EE" w:rsidRPr="0077381C">
        <w:rPr>
          <w:rFonts w:ascii="仿宋_GB2312" w:eastAsia="仿宋_GB2312" w:hint="eastAsia"/>
          <w:b/>
          <w:kern w:val="0"/>
          <w:sz w:val="32"/>
          <w:szCs w:val="32"/>
        </w:rPr>
        <w:t>到</w:t>
      </w:r>
      <w:r w:rsidR="0077381C">
        <w:rPr>
          <w:rFonts w:ascii="仿宋_GB2312" w:eastAsia="仿宋_GB2312" w:hAnsi="仿宋" w:hint="eastAsia"/>
          <w:b/>
          <w:sz w:val="32"/>
          <w:szCs w:val="32"/>
        </w:rPr>
        <w:t>市</w:t>
      </w:r>
      <w:proofErr w:type="gramStart"/>
      <w:r w:rsidR="0077381C">
        <w:rPr>
          <w:rFonts w:ascii="仿宋_GB2312" w:eastAsia="仿宋_GB2312" w:hAnsi="仿宋" w:hint="eastAsia"/>
          <w:b/>
          <w:sz w:val="32"/>
          <w:szCs w:val="32"/>
        </w:rPr>
        <w:t>倍增办</w:t>
      </w:r>
      <w:proofErr w:type="gramEnd"/>
      <w:r w:rsidR="0077381C">
        <w:rPr>
          <w:rFonts w:ascii="仿宋_GB2312" w:eastAsia="仿宋_GB2312" w:hAnsi="仿宋" w:hint="eastAsia"/>
          <w:b/>
          <w:sz w:val="32"/>
          <w:szCs w:val="32"/>
        </w:rPr>
        <w:t>项目督导组</w:t>
      </w:r>
      <w:r w:rsidRPr="0077381C">
        <w:rPr>
          <w:rFonts w:ascii="仿宋_GB2312" w:eastAsia="仿宋_GB2312" w:hint="eastAsia"/>
          <w:b/>
          <w:kern w:val="0"/>
          <w:sz w:val="32"/>
          <w:szCs w:val="32"/>
        </w:rPr>
        <w:t>。</w:t>
      </w:r>
    </w:p>
    <w:p w:rsidR="00AB33DB" w:rsidRPr="00142536" w:rsidRDefault="00AB33DB" w:rsidP="00B138E1">
      <w:pPr>
        <w:spacing w:line="600" w:lineRule="exact"/>
        <w:ind w:firstLineChars="200" w:firstLine="640"/>
        <w:rPr>
          <w:rFonts w:eastAsia="黑体" w:cs="黑体"/>
          <w:sz w:val="32"/>
          <w:szCs w:val="32"/>
        </w:rPr>
      </w:pPr>
      <w:r w:rsidRPr="00142536">
        <w:rPr>
          <w:rFonts w:ascii="黑体" w:eastAsia="黑体" w:hAnsi="黑体" w:cs="黑体" w:hint="eastAsia"/>
          <w:sz w:val="32"/>
          <w:szCs w:val="32"/>
        </w:rPr>
        <w:t>六、</w:t>
      </w:r>
      <w:r w:rsidRPr="00142536">
        <w:rPr>
          <w:rFonts w:eastAsia="黑体" w:cs="黑体" w:hint="eastAsia"/>
          <w:sz w:val="32"/>
          <w:szCs w:val="32"/>
        </w:rPr>
        <w:t>使用与监督管理</w:t>
      </w:r>
    </w:p>
    <w:p w:rsidR="00AB33DB" w:rsidRPr="00142536" w:rsidRDefault="00AB33DB" w:rsidP="00B138E1">
      <w:pPr>
        <w:spacing w:line="600" w:lineRule="exact"/>
        <w:ind w:firstLineChars="200" w:firstLine="640"/>
        <w:rPr>
          <w:rFonts w:eastAsia="仿宋_GB2312" w:cs="仿宋_GB2312"/>
          <w:sz w:val="32"/>
          <w:szCs w:val="32"/>
        </w:rPr>
      </w:pPr>
      <w:r w:rsidRPr="00142536">
        <w:rPr>
          <w:rFonts w:eastAsia="仿宋_GB2312" w:hint="eastAsia"/>
          <w:sz w:val="32"/>
          <w:szCs w:val="32"/>
        </w:rPr>
        <w:t>（一）</w:t>
      </w:r>
      <w:r w:rsidRPr="00142536">
        <w:rPr>
          <w:rFonts w:eastAsia="仿宋_GB2312" w:cs="仿宋_GB2312" w:hint="eastAsia"/>
          <w:sz w:val="32"/>
          <w:szCs w:val="32"/>
        </w:rPr>
        <w:t>按“谁使用、谁负责”的原则，</w:t>
      </w:r>
      <w:r w:rsidR="00CE4ECF">
        <w:rPr>
          <w:rFonts w:eastAsia="仿宋_GB2312" w:cs="仿宋_GB2312" w:hint="eastAsia"/>
          <w:sz w:val="32"/>
          <w:szCs w:val="32"/>
        </w:rPr>
        <w:t>市</w:t>
      </w:r>
      <w:proofErr w:type="gramStart"/>
      <w:r w:rsidR="00CE4ECF">
        <w:rPr>
          <w:rFonts w:eastAsia="仿宋_GB2312" w:cs="仿宋_GB2312" w:hint="eastAsia"/>
          <w:sz w:val="32"/>
          <w:szCs w:val="32"/>
        </w:rPr>
        <w:t>倍增办</w:t>
      </w:r>
      <w:proofErr w:type="gramEnd"/>
      <w:r w:rsidR="00B94685">
        <w:rPr>
          <w:rFonts w:eastAsia="仿宋_GB2312" w:cs="仿宋_GB2312" w:hint="eastAsia"/>
          <w:sz w:val="32"/>
          <w:szCs w:val="32"/>
        </w:rPr>
        <w:t>负责</w:t>
      </w:r>
      <w:r w:rsidR="00315A11">
        <w:rPr>
          <w:rFonts w:eastAsia="仿宋_GB2312" w:cs="仿宋_GB2312" w:hint="eastAsia"/>
          <w:sz w:val="32"/>
          <w:szCs w:val="32"/>
        </w:rPr>
        <w:t>确保</w:t>
      </w:r>
      <w:r w:rsidRPr="00142536">
        <w:rPr>
          <w:rFonts w:eastAsia="仿宋_GB2312" w:cs="仿宋_GB2312" w:hint="eastAsia"/>
          <w:sz w:val="32"/>
          <w:szCs w:val="32"/>
        </w:rPr>
        <w:t>资金使用安全、监督检查、绩效评价、信息公开等，并</w:t>
      </w:r>
      <w:r w:rsidRPr="00142536">
        <w:rPr>
          <w:rFonts w:eastAsia="仿宋_GB2312" w:hint="eastAsia"/>
          <w:sz w:val="32"/>
          <w:szCs w:val="32"/>
        </w:rPr>
        <w:t>对项目申报、评审以及监督检查、绩效评价等相关资料存档备查。</w:t>
      </w:r>
    </w:p>
    <w:p w:rsidR="00AB33DB" w:rsidRPr="00142536" w:rsidRDefault="00AB33DB" w:rsidP="00B138E1">
      <w:pPr>
        <w:spacing w:line="600" w:lineRule="exact"/>
        <w:ind w:firstLineChars="200" w:firstLine="640"/>
        <w:rPr>
          <w:rFonts w:eastAsia="仿宋_GB2312"/>
          <w:sz w:val="32"/>
          <w:szCs w:val="32"/>
        </w:rPr>
      </w:pPr>
      <w:r w:rsidRPr="00142536">
        <w:rPr>
          <w:rFonts w:eastAsia="仿宋_GB2312" w:hint="eastAsia"/>
          <w:sz w:val="32"/>
          <w:szCs w:val="32"/>
        </w:rPr>
        <w:t>（二）申请企业应如实提供申报材料，并对申报材料的真实性、完整性、有效性和合法性承担全部责任，接受对项目的监督检查，按要求提供项目执行情况的报告和有关财务报表。申请企业以不正当手段骗取</w:t>
      </w:r>
      <w:r w:rsidR="001D2F2F">
        <w:rPr>
          <w:rFonts w:eastAsia="仿宋_GB2312" w:hint="eastAsia"/>
          <w:sz w:val="32"/>
          <w:szCs w:val="32"/>
        </w:rPr>
        <w:t>资助</w:t>
      </w:r>
      <w:r w:rsidRPr="00142536">
        <w:rPr>
          <w:rFonts w:eastAsia="仿宋_GB2312" w:hint="eastAsia"/>
          <w:sz w:val="32"/>
          <w:szCs w:val="32"/>
        </w:rPr>
        <w:t>资金的，经查实后，取消申请资格，对已拨付的财政补贴资金予以追缴；构成犯罪的，依法追究刑事责任。</w:t>
      </w:r>
    </w:p>
    <w:p w:rsidR="00AB33DB" w:rsidRPr="00142536" w:rsidRDefault="00AB33DB" w:rsidP="00B138E1">
      <w:pPr>
        <w:spacing w:line="600" w:lineRule="exact"/>
        <w:ind w:firstLineChars="200" w:firstLine="640"/>
        <w:rPr>
          <w:rFonts w:eastAsia="仿宋_GB2312"/>
          <w:sz w:val="32"/>
          <w:szCs w:val="32"/>
        </w:rPr>
      </w:pPr>
      <w:r w:rsidRPr="00142536">
        <w:rPr>
          <w:rFonts w:eastAsia="仿宋_GB2312" w:hint="eastAsia"/>
          <w:sz w:val="32"/>
          <w:szCs w:val="32"/>
        </w:rPr>
        <w:t>（三）企业提供</w:t>
      </w:r>
      <w:r w:rsidR="001D2F2F">
        <w:rPr>
          <w:rFonts w:eastAsia="仿宋_GB2312" w:hint="eastAsia"/>
          <w:sz w:val="32"/>
          <w:szCs w:val="32"/>
        </w:rPr>
        <w:t>虚假信息套取个人资助或者对个人资助资金进行截留挪用的，将取消</w:t>
      </w:r>
      <w:r w:rsidRPr="00142536">
        <w:rPr>
          <w:rFonts w:eastAsia="仿宋_GB2312" w:hint="eastAsia"/>
          <w:sz w:val="32"/>
          <w:szCs w:val="32"/>
        </w:rPr>
        <w:t>企业所有“倍增计划”相关扶持；并按《财政违法行为处罚处分条例》（国务院</w:t>
      </w:r>
      <w:r w:rsidRPr="00142536">
        <w:rPr>
          <w:rFonts w:ascii="Times New Roman" w:eastAsia="仿宋_GB2312"/>
          <w:sz w:val="32"/>
          <w:szCs w:val="32"/>
        </w:rPr>
        <w:t>令第</w:t>
      </w:r>
      <w:r w:rsidRPr="00142536">
        <w:rPr>
          <w:rFonts w:ascii="Times New Roman" w:eastAsia="仿宋_GB2312" w:hAnsi="Times New Roman"/>
          <w:sz w:val="32"/>
          <w:szCs w:val="32"/>
        </w:rPr>
        <w:t>427</w:t>
      </w:r>
      <w:r w:rsidRPr="00142536">
        <w:rPr>
          <w:rFonts w:ascii="Times New Roman" w:eastAsia="仿宋_GB2312"/>
          <w:sz w:val="32"/>
          <w:szCs w:val="32"/>
        </w:rPr>
        <w:t>号）</w:t>
      </w:r>
      <w:r w:rsidRPr="00142536">
        <w:rPr>
          <w:rFonts w:eastAsia="仿宋_GB2312" w:hint="eastAsia"/>
          <w:sz w:val="32"/>
          <w:szCs w:val="32"/>
        </w:rPr>
        <w:t>的有关规定予以处罚；构成犯罪的，依法移交司法机关追究刑事责任。</w:t>
      </w:r>
    </w:p>
    <w:p w:rsidR="00AB33DB" w:rsidRPr="00142536" w:rsidRDefault="00AB33DB" w:rsidP="00B138E1">
      <w:pPr>
        <w:spacing w:line="600" w:lineRule="exact"/>
        <w:ind w:firstLineChars="200" w:firstLine="640"/>
        <w:rPr>
          <w:rFonts w:eastAsia="仿宋_GB2312"/>
          <w:sz w:val="32"/>
          <w:szCs w:val="32"/>
        </w:rPr>
      </w:pPr>
      <w:r w:rsidRPr="00142536">
        <w:rPr>
          <w:rFonts w:eastAsia="仿宋_GB2312" w:hint="eastAsia"/>
          <w:sz w:val="32"/>
          <w:szCs w:val="32"/>
        </w:rPr>
        <w:t>（四）企业收到资助款后，要严格执行财务规章制度和会计核算办法，严格执行财政资金使用相关规定。</w:t>
      </w:r>
    </w:p>
    <w:p w:rsidR="00AB33DB" w:rsidRPr="00142536" w:rsidRDefault="00AB33DB" w:rsidP="00B138E1">
      <w:pPr>
        <w:spacing w:line="600" w:lineRule="exact"/>
        <w:ind w:firstLineChars="200" w:firstLine="640"/>
        <w:rPr>
          <w:rFonts w:ascii="黑体" w:eastAsia="黑体" w:hAnsi="黑体" w:cs="黑体"/>
          <w:sz w:val="32"/>
          <w:szCs w:val="32"/>
        </w:rPr>
      </w:pPr>
      <w:r w:rsidRPr="00142536">
        <w:rPr>
          <w:rFonts w:ascii="黑体" w:eastAsia="黑体" w:hAnsi="黑体" w:cs="黑体" w:hint="eastAsia"/>
          <w:sz w:val="32"/>
          <w:szCs w:val="32"/>
        </w:rPr>
        <w:t>七、其他事项</w:t>
      </w:r>
    </w:p>
    <w:p w:rsidR="00AB33DB" w:rsidRPr="00142536" w:rsidRDefault="00AB33DB" w:rsidP="00B138E1">
      <w:pPr>
        <w:spacing w:line="600" w:lineRule="exact"/>
        <w:ind w:firstLineChars="200" w:firstLine="640"/>
        <w:rPr>
          <w:rFonts w:eastAsia="仿宋_GB2312"/>
          <w:sz w:val="32"/>
          <w:szCs w:val="32"/>
        </w:rPr>
      </w:pPr>
      <w:r w:rsidRPr="00142536">
        <w:rPr>
          <w:rFonts w:eastAsia="仿宋_GB2312" w:hint="eastAsia"/>
          <w:sz w:val="32"/>
          <w:szCs w:val="32"/>
        </w:rPr>
        <w:t>本申报指南由</w:t>
      </w:r>
      <w:r w:rsidR="00364B7D">
        <w:rPr>
          <w:rFonts w:eastAsia="仿宋_GB2312" w:hint="eastAsia"/>
          <w:sz w:val="32"/>
          <w:szCs w:val="32"/>
        </w:rPr>
        <w:t>市</w:t>
      </w:r>
      <w:proofErr w:type="gramStart"/>
      <w:r w:rsidR="00364B7D">
        <w:rPr>
          <w:rFonts w:eastAsia="仿宋_GB2312" w:hint="eastAsia"/>
          <w:sz w:val="32"/>
          <w:szCs w:val="32"/>
        </w:rPr>
        <w:t>倍增办</w:t>
      </w:r>
      <w:proofErr w:type="gramEnd"/>
      <w:r w:rsidRPr="00142536">
        <w:rPr>
          <w:rFonts w:eastAsia="仿宋_GB2312" w:hint="eastAsia"/>
          <w:sz w:val="32"/>
          <w:szCs w:val="32"/>
        </w:rPr>
        <w:t>负责解释。</w:t>
      </w:r>
    </w:p>
    <w:p w:rsidR="00AB33DB" w:rsidRPr="00142536" w:rsidRDefault="00AB33DB" w:rsidP="00B138E1">
      <w:pPr>
        <w:spacing w:line="600" w:lineRule="exact"/>
        <w:rPr>
          <w:rFonts w:ascii="仿宋_GB2312" w:eastAsia="仿宋_GB2312" w:hAnsi="仿宋"/>
          <w:sz w:val="32"/>
          <w:szCs w:val="32"/>
        </w:rPr>
      </w:pPr>
    </w:p>
    <w:p w:rsidR="00AB33DB" w:rsidRPr="00142536" w:rsidRDefault="00AB33DB" w:rsidP="00B138E1">
      <w:pPr>
        <w:widowControl/>
        <w:spacing w:line="600" w:lineRule="exact"/>
        <w:ind w:leftChars="350" w:left="2175" w:hangingChars="450" w:hanging="1440"/>
        <w:jc w:val="left"/>
        <w:rPr>
          <w:rFonts w:ascii="Times New Roman" w:eastAsia="仿宋_GB2312" w:hAnsi="Times New Roman"/>
          <w:kern w:val="0"/>
          <w:sz w:val="32"/>
          <w:szCs w:val="32"/>
        </w:rPr>
      </w:pPr>
      <w:r w:rsidRPr="00142536">
        <w:rPr>
          <w:rFonts w:ascii="Times New Roman" w:eastAsia="仿宋_GB2312" w:hAnsi="Times New Roman"/>
          <w:kern w:val="0"/>
          <w:sz w:val="32"/>
          <w:szCs w:val="32"/>
        </w:rPr>
        <w:t>附件：</w:t>
      </w:r>
      <w:r w:rsidRPr="00142536">
        <w:rPr>
          <w:rFonts w:ascii="Times New Roman" w:eastAsia="仿宋_GB2312" w:hAnsi="Times New Roman"/>
          <w:kern w:val="0"/>
          <w:sz w:val="32"/>
          <w:szCs w:val="32"/>
        </w:rPr>
        <w:t>1</w:t>
      </w:r>
      <w:r w:rsidRPr="00142536">
        <w:rPr>
          <w:rFonts w:ascii="Times New Roman" w:eastAsia="仿宋_GB2312" w:hAnsi="Times New Roman" w:hint="eastAsia"/>
          <w:kern w:val="0"/>
          <w:sz w:val="32"/>
          <w:szCs w:val="32"/>
        </w:rPr>
        <w:t>．</w:t>
      </w:r>
      <w:r w:rsidR="00E97104">
        <w:rPr>
          <w:rFonts w:ascii="Times New Roman" w:eastAsia="仿宋_GB2312" w:hAnsi="Times New Roman"/>
          <w:kern w:val="0"/>
          <w:sz w:val="32"/>
          <w:szCs w:val="32"/>
        </w:rPr>
        <w:t>2018</w:t>
      </w:r>
      <w:r w:rsidRPr="00142536">
        <w:rPr>
          <w:rFonts w:ascii="Times New Roman" w:eastAsia="仿宋_GB2312" w:hAnsi="Times New Roman"/>
          <w:kern w:val="0"/>
          <w:sz w:val="32"/>
          <w:szCs w:val="32"/>
        </w:rPr>
        <w:t>年度符合骨干人才资助申报初步条件的企业名单和人员指标分配</w:t>
      </w:r>
    </w:p>
    <w:p w:rsidR="00AB33DB" w:rsidRPr="00142536" w:rsidRDefault="00AB33DB" w:rsidP="00B138E1">
      <w:pPr>
        <w:widowControl/>
        <w:spacing w:line="600" w:lineRule="exact"/>
        <w:ind w:leftChars="800" w:left="2160" w:hangingChars="150" w:hanging="480"/>
        <w:jc w:val="left"/>
        <w:rPr>
          <w:rFonts w:ascii="Times New Roman" w:eastAsia="仿宋_GB2312" w:hAnsi="Times New Roman"/>
          <w:kern w:val="0"/>
          <w:sz w:val="32"/>
          <w:szCs w:val="32"/>
        </w:rPr>
      </w:pPr>
      <w:r w:rsidRPr="00142536">
        <w:rPr>
          <w:rFonts w:ascii="Times New Roman" w:eastAsia="仿宋_GB2312" w:hAnsi="Times New Roman"/>
          <w:kern w:val="0"/>
          <w:sz w:val="32"/>
          <w:szCs w:val="32"/>
        </w:rPr>
        <w:t>2</w:t>
      </w:r>
      <w:r w:rsidRPr="00142536">
        <w:rPr>
          <w:rFonts w:ascii="Times New Roman" w:eastAsia="仿宋_GB2312" w:hAnsi="Times New Roman" w:hint="eastAsia"/>
          <w:kern w:val="0"/>
          <w:sz w:val="32"/>
          <w:szCs w:val="32"/>
        </w:rPr>
        <w:t>．</w:t>
      </w:r>
      <w:r w:rsidRPr="00142536">
        <w:rPr>
          <w:rFonts w:ascii="Times New Roman" w:eastAsia="仿宋_GB2312" w:hAnsi="Times New Roman"/>
          <w:kern w:val="0"/>
          <w:sz w:val="32"/>
          <w:szCs w:val="32"/>
        </w:rPr>
        <w:t>东莞市实施重点企业规模与效益倍增计划试点企业骨干人才资质申请表</w:t>
      </w:r>
    </w:p>
    <w:p w:rsidR="00AB33DB" w:rsidRPr="009B1BF4" w:rsidRDefault="00AB33DB" w:rsidP="00B138E1">
      <w:pPr>
        <w:widowControl/>
        <w:spacing w:line="600" w:lineRule="exact"/>
        <w:ind w:leftChars="800" w:left="2160" w:hangingChars="150" w:hanging="480"/>
        <w:jc w:val="left"/>
        <w:rPr>
          <w:rFonts w:ascii="Times New Roman" w:eastAsia="仿宋_GB2312" w:hAnsi="Times New Roman"/>
          <w:kern w:val="0"/>
          <w:sz w:val="32"/>
          <w:szCs w:val="32"/>
        </w:rPr>
      </w:pPr>
      <w:r w:rsidRPr="00142536">
        <w:rPr>
          <w:rFonts w:ascii="Times New Roman" w:eastAsia="仿宋_GB2312" w:hAnsi="Times New Roman"/>
          <w:kern w:val="0"/>
          <w:sz w:val="32"/>
          <w:szCs w:val="32"/>
        </w:rPr>
        <w:t>3</w:t>
      </w:r>
      <w:r w:rsidRPr="00142536">
        <w:rPr>
          <w:rFonts w:ascii="Times New Roman" w:eastAsia="仿宋_GB2312" w:hAnsi="Times New Roman" w:hint="eastAsia"/>
          <w:kern w:val="0"/>
          <w:sz w:val="32"/>
          <w:szCs w:val="32"/>
        </w:rPr>
        <w:t>．</w:t>
      </w:r>
      <w:r w:rsidRPr="00142536">
        <w:rPr>
          <w:rFonts w:ascii="Times New Roman" w:eastAsia="仿宋_GB2312" w:hAnsi="Times New Roman"/>
          <w:kern w:val="0"/>
          <w:sz w:val="32"/>
          <w:szCs w:val="32"/>
        </w:rPr>
        <w:t>东莞市实施重点企业规模与效益倍增计划试点</w:t>
      </w:r>
      <w:r w:rsidRPr="00142536">
        <w:rPr>
          <w:rFonts w:ascii="仿宋_GB2312" w:eastAsia="仿宋_GB2312" w:hint="eastAsia"/>
          <w:kern w:val="0"/>
          <w:sz w:val="32"/>
          <w:szCs w:val="32"/>
        </w:rPr>
        <w:t>企业骨干人才提名名单汇总表</w:t>
      </w:r>
    </w:p>
    <w:p w:rsidR="00AB33DB" w:rsidRPr="00142536" w:rsidRDefault="00AB33DB" w:rsidP="00B138E1">
      <w:pPr>
        <w:spacing w:line="600" w:lineRule="exact"/>
        <w:ind w:firstLineChars="500" w:firstLine="1550"/>
        <w:rPr>
          <w:rFonts w:eastAsia="仿宋_GB2312"/>
          <w:kern w:val="0"/>
          <w:sz w:val="31"/>
          <w:szCs w:val="31"/>
        </w:rPr>
      </w:pPr>
    </w:p>
    <w:p w:rsidR="00AB33DB" w:rsidRPr="00142536" w:rsidRDefault="00AB33DB" w:rsidP="00B138E1">
      <w:pPr>
        <w:spacing w:line="600" w:lineRule="exact"/>
        <w:rPr>
          <w:rFonts w:ascii="Times New Roman" w:eastAsia="黑体" w:hAnsi="黑体"/>
          <w:bCs/>
          <w:kern w:val="0"/>
          <w:sz w:val="32"/>
          <w:szCs w:val="30"/>
        </w:rPr>
      </w:pPr>
      <w:r w:rsidRPr="00142536">
        <w:rPr>
          <w:rFonts w:ascii="黑体" w:eastAsia="黑体" w:hAnsi="黑体" w:cs="宋体"/>
          <w:bCs/>
          <w:kern w:val="0"/>
          <w:sz w:val="30"/>
          <w:szCs w:val="30"/>
        </w:rPr>
        <w:br w:type="page"/>
      </w:r>
      <w:r w:rsidRPr="00142536">
        <w:rPr>
          <w:rFonts w:ascii="Times New Roman" w:eastAsia="黑体" w:hAnsi="黑体"/>
          <w:bCs/>
          <w:kern w:val="0"/>
          <w:sz w:val="32"/>
          <w:szCs w:val="30"/>
        </w:rPr>
        <w:t>附件</w:t>
      </w:r>
      <w:r w:rsidRPr="00142536">
        <w:rPr>
          <w:rFonts w:ascii="Times New Roman" w:eastAsia="黑体" w:hAnsi="Times New Roman"/>
          <w:bCs/>
          <w:kern w:val="0"/>
          <w:sz w:val="32"/>
          <w:szCs w:val="30"/>
        </w:rPr>
        <w:t>1</w:t>
      </w:r>
      <w:r w:rsidRPr="00142536">
        <w:rPr>
          <w:rFonts w:ascii="Times New Roman" w:eastAsia="黑体" w:hAnsi="黑体"/>
          <w:bCs/>
          <w:kern w:val="0"/>
          <w:sz w:val="32"/>
          <w:szCs w:val="30"/>
        </w:rPr>
        <w:t>：</w:t>
      </w:r>
    </w:p>
    <w:p w:rsidR="00AB33DB" w:rsidRPr="00142536" w:rsidRDefault="00AB33DB" w:rsidP="00B138E1">
      <w:pPr>
        <w:spacing w:line="600" w:lineRule="exact"/>
        <w:rPr>
          <w:rFonts w:ascii="Times New Roman" w:eastAsia="黑体" w:hAnsi="黑体"/>
          <w:bCs/>
          <w:kern w:val="0"/>
          <w:sz w:val="32"/>
          <w:szCs w:val="30"/>
        </w:rPr>
      </w:pPr>
    </w:p>
    <w:p w:rsidR="00FF08CA" w:rsidRPr="00963E2A" w:rsidRDefault="00E97104" w:rsidP="00B138E1">
      <w:pPr>
        <w:spacing w:line="600" w:lineRule="exact"/>
        <w:jc w:val="center"/>
        <w:rPr>
          <w:rFonts w:ascii="Times New Roman" w:eastAsia="方正小标宋简体" w:hAnsi="Times New Roman"/>
          <w:kern w:val="0"/>
          <w:sz w:val="44"/>
          <w:szCs w:val="44"/>
        </w:rPr>
      </w:pPr>
      <w:r w:rsidRPr="00963E2A">
        <w:rPr>
          <w:rFonts w:ascii="Times New Roman" w:eastAsia="方正小标宋简体" w:hAnsi="Times New Roman"/>
          <w:kern w:val="0"/>
          <w:sz w:val="44"/>
          <w:szCs w:val="44"/>
        </w:rPr>
        <w:t>2018</w:t>
      </w:r>
      <w:r w:rsidR="00AB33DB" w:rsidRPr="00963E2A">
        <w:rPr>
          <w:rFonts w:ascii="Times New Roman" w:eastAsia="方正小标宋简体" w:hAnsi="Times New Roman"/>
          <w:kern w:val="0"/>
          <w:sz w:val="44"/>
          <w:szCs w:val="44"/>
        </w:rPr>
        <w:t>年度符合骨干人才资助申报</w:t>
      </w:r>
      <w:r w:rsidR="00CD1F6E" w:rsidRPr="00963E2A">
        <w:rPr>
          <w:rFonts w:ascii="Times New Roman" w:eastAsia="方正小标宋简体" w:hAnsi="Times New Roman" w:hint="eastAsia"/>
          <w:kern w:val="0"/>
          <w:sz w:val="44"/>
          <w:szCs w:val="44"/>
        </w:rPr>
        <w:t>初步</w:t>
      </w:r>
      <w:r w:rsidR="00AB33DB" w:rsidRPr="00963E2A">
        <w:rPr>
          <w:rFonts w:ascii="Times New Roman" w:eastAsia="方正小标宋简体" w:hAnsi="Times New Roman"/>
          <w:kern w:val="0"/>
          <w:sz w:val="44"/>
          <w:szCs w:val="44"/>
        </w:rPr>
        <w:t>条件</w:t>
      </w:r>
    </w:p>
    <w:p w:rsidR="00AB33DB" w:rsidRPr="00963E2A" w:rsidRDefault="00AB33DB" w:rsidP="00B138E1">
      <w:pPr>
        <w:spacing w:line="600" w:lineRule="exact"/>
        <w:jc w:val="center"/>
        <w:rPr>
          <w:rFonts w:ascii="Times New Roman" w:eastAsia="方正小标宋简体" w:hAnsi="Times New Roman"/>
          <w:kern w:val="0"/>
          <w:sz w:val="44"/>
          <w:szCs w:val="44"/>
        </w:rPr>
      </w:pPr>
      <w:r w:rsidRPr="00963E2A">
        <w:rPr>
          <w:rFonts w:ascii="Times New Roman" w:eastAsia="方正小标宋简体" w:hAnsi="Times New Roman"/>
          <w:kern w:val="0"/>
          <w:sz w:val="44"/>
          <w:szCs w:val="44"/>
        </w:rPr>
        <w:t>的企业名单和人员指标分配</w:t>
      </w:r>
    </w:p>
    <w:p w:rsidR="00AB33DB" w:rsidRPr="00142536" w:rsidRDefault="00AB33DB" w:rsidP="00B138E1">
      <w:pPr>
        <w:spacing w:line="600" w:lineRule="exact"/>
        <w:jc w:val="center"/>
        <w:rPr>
          <w:rFonts w:ascii="Times New Roman" w:eastAsia="仿宋_GB2312" w:hAnsi="Times New Roman"/>
          <w:kern w:val="0"/>
          <w:sz w:val="32"/>
          <w:szCs w:val="31"/>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1418"/>
        <w:gridCol w:w="4742"/>
        <w:gridCol w:w="1693"/>
      </w:tblGrid>
      <w:tr w:rsidR="00DE78F4" w:rsidRPr="005959D0" w:rsidTr="00C7051B">
        <w:trPr>
          <w:trHeight w:val="720"/>
          <w:tblHeader/>
          <w:jc w:val="center"/>
        </w:trPr>
        <w:tc>
          <w:tcPr>
            <w:tcW w:w="954" w:type="dxa"/>
            <w:vAlign w:val="center"/>
          </w:tcPr>
          <w:p w:rsidR="00DE78F4" w:rsidRPr="005959D0" w:rsidRDefault="00DE78F4" w:rsidP="005959D0">
            <w:pPr>
              <w:widowControl/>
              <w:jc w:val="center"/>
              <w:rPr>
                <w:rFonts w:ascii="黑体" w:eastAsia="黑体" w:hAnsi="黑体" w:cs="宋体"/>
                <w:b/>
                <w:kern w:val="0"/>
                <w:sz w:val="24"/>
                <w:szCs w:val="20"/>
              </w:rPr>
            </w:pPr>
            <w:r w:rsidRPr="005959D0">
              <w:rPr>
                <w:rFonts w:ascii="黑体" w:eastAsia="黑体" w:hAnsi="黑体" w:cs="宋体" w:hint="eastAsia"/>
                <w:b/>
                <w:kern w:val="0"/>
                <w:sz w:val="24"/>
                <w:szCs w:val="20"/>
              </w:rPr>
              <w:t>序号</w:t>
            </w:r>
          </w:p>
        </w:tc>
        <w:tc>
          <w:tcPr>
            <w:tcW w:w="1418" w:type="dxa"/>
            <w:vAlign w:val="center"/>
          </w:tcPr>
          <w:p w:rsidR="00DE78F4" w:rsidRPr="005959D0" w:rsidRDefault="00DE78F4" w:rsidP="005959D0">
            <w:pPr>
              <w:widowControl/>
              <w:jc w:val="center"/>
              <w:rPr>
                <w:rFonts w:ascii="黑体" w:eastAsia="黑体" w:hAnsi="黑体" w:cs="宋体"/>
                <w:b/>
                <w:kern w:val="0"/>
                <w:sz w:val="24"/>
                <w:szCs w:val="20"/>
              </w:rPr>
            </w:pPr>
            <w:r w:rsidRPr="005959D0">
              <w:rPr>
                <w:rFonts w:ascii="黑体" w:eastAsia="黑体" w:hAnsi="黑体" w:cs="宋体" w:hint="eastAsia"/>
                <w:b/>
                <w:kern w:val="0"/>
                <w:sz w:val="24"/>
                <w:szCs w:val="20"/>
              </w:rPr>
              <w:t>园区、镇街</w:t>
            </w:r>
          </w:p>
        </w:tc>
        <w:tc>
          <w:tcPr>
            <w:tcW w:w="4742" w:type="dxa"/>
            <w:shd w:val="clear" w:color="auto" w:fill="auto"/>
            <w:vAlign w:val="center"/>
            <w:hideMark/>
          </w:tcPr>
          <w:p w:rsidR="00DE78F4" w:rsidRPr="005959D0" w:rsidRDefault="00DE78F4" w:rsidP="005959D0">
            <w:pPr>
              <w:widowControl/>
              <w:jc w:val="center"/>
              <w:rPr>
                <w:rFonts w:ascii="黑体" w:eastAsia="黑体" w:hAnsi="黑体" w:cs="宋体"/>
                <w:b/>
                <w:kern w:val="0"/>
                <w:sz w:val="24"/>
                <w:szCs w:val="20"/>
              </w:rPr>
            </w:pPr>
            <w:r w:rsidRPr="005959D0">
              <w:rPr>
                <w:rFonts w:ascii="黑体" w:eastAsia="黑体" w:hAnsi="黑体" w:cs="宋体" w:hint="eastAsia"/>
                <w:b/>
                <w:kern w:val="0"/>
                <w:sz w:val="24"/>
                <w:szCs w:val="20"/>
              </w:rPr>
              <w:t>企业名称</w:t>
            </w:r>
          </w:p>
        </w:tc>
        <w:tc>
          <w:tcPr>
            <w:tcW w:w="1693" w:type="dxa"/>
            <w:shd w:val="clear" w:color="auto" w:fill="auto"/>
            <w:vAlign w:val="center"/>
            <w:hideMark/>
          </w:tcPr>
          <w:p w:rsidR="00DE78F4" w:rsidRPr="005959D0" w:rsidRDefault="00DE78F4" w:rsidP="005959D0">
            <w:pPr>
              <w:widowControl/>
              <w:jc w:val="center"/>
              <w:rPr>
                <w:rFonts w:ascii="黑体" w:eastAsia="黑体" w:hAnsi="黑体" w:cs="宋体"/>
                <w:b/>
                <w:kern w:val="0"/>
                <w:sz w:val="24"/>
                <w:szCs w:val="20"/>
              </w:rPr>
            </w:pPr>
            <w:r w:rsidRPr="005959D0">
              <w:rPr>
                <w:rFonts w:ascii="黑体" w:eastAsia="黑体" w:hAnsi="黑体" w:cs="宋体" w:hint="eastAsia"/>
                <w:b/>
                <w:kern w:val="0"/>
                <w:sz w:val="24"/>
                <w:szCs w:val="20"/>
              </w:rPr>
              <w:t>2018年度分配人员指标</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茶山</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广东新盟食品有限公司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茶山</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东莞森玛</w:t>
            </w:r>
            <w:proofErr w:type="gramStart"/>
            <w:r w:rsidRPr="00565E0D">
              <w:rPr>
                <w:rFonts w:ascii="Times New Roman" w:eastAsia="仿宋_GB2312" w:hAnsi="Times New Roman"/>
                <w:color w:val="000000"/>
                <w:sz w:val="24"/>
                <w:szCs w:val="24"/>
              </w:rPr>
              <w:t>仕</w:t>
            </w:r>
            <w:proofErr w:type="gramEnd"/>
            <w:r w:rsidRPr="00565E0D">
              <w:rPr>
                <w:rFonts w:ascii="Times New Roman" w:eastAsia="仿宋_GB2312" w:hAnsi="Times New Roman"/>
                <w:color w:val="000000"/>
                <w:sz w:val="24"/>
                <w:szCs w:val="24"/>
              </w:rPr>
              <w:t>格里菲电路有限公司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常平</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迅得机械</w:t>
            </w:r>
            <w:proofErr w:type="gramEnd"/>
            <w:r w:rsidRPr="00565E0D">
              <w:rPr>
                <w:rFonts w:ascii="Times New Roman" w:eastAsia="仿宋_GB2312" w:hAnsi="Times New Roman"/>
                <w:color w:val="000000"/>
                <w:sz w:val="24"/>
                <w:szCs w:val="24"/>
              </w:rPr>
              <w:t>（东莞）有限公司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东莞欧德雅装饰材料有限公司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广东雅励新材料股份有限公司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广东以诺通讯有限公司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东莞塔菲尔新能源科技有限公司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广东伯朗特智能装备股份有限公司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东莞市盛雄激光设备有限公司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东莞信易电热机械有限公司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东莞市厚威包装科技股份有限公司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大岭山</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东莞市德普特电子有限公司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大岭山</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广东拓斯达科技股份有限公司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大岭山</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东莞优邦材料科技股份有限公司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道</w:t>
            </w:r>
            <w:proofErr w:type="gramStart"/>
            <w:r w:rsidRPr="00565E0D">
              <w:rPr>
                <w:rFonts w:ascii="Times New Roman" w:hAnsi="Times New Roman"/>
                <w:color w:val="000000"/>
                <w:sz w:val="24"/>
                <w:szCs w:val="24"/>
              </w:rPr>
              <w:t>滘</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搜于</w:t>
            </w:r>
            <w:proofErr w:type="gramStart"/>
            <w:r w:rsidRPr="00565E0D">
              <w:rPr>
                <w:rFonts w:ascii="Times New Roman" w:eastAsia="仿宋_GB2312" w:hAnsi="Times New Roman"/>
                <w:color w:val="000000"/>
                <w:sz w:val="24"/>
                <w:szCs w:val="24"/>
              </w:rPr>
              <w:t>特</w:t>
            </w:r>
            <w:proofErr w:type="gramEnd"/>
            <w:r w:rsidRPr="00565E0D">
              <w:rPr>
                <w:rFonts w:ascii="Times New Roman" w:eastAsia="仿宋_GB2312" w:hAnsi="Times New Roman"/>
                <w:color w:val="000000"/>
                <w:sz w:val="24"/>
                <w:szCs w:val="24"/>
              </w:rPr>
              <w:t>集团股份有限公司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广东汇嵘绿色能源股份有限公司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岭南</w:t>
            </w:r>
            <w:proofErr w:type="gramStart"/>
            <w:r w:rsidRPr="00565E0D">
              <w:rPr>
                <w:rFonts w:ascii="Times New Roman" w:eastAsia="仿宋_GB2312" w:hAnsi="Times New Roman"/>
                <w:color w:val="000000"/>
                <w:sz w:val="24"/>
                <w:szCs w:val="24"/>
              </w:rPr>
              <w:t>生态文旅股份有限公司</w:t>
            </w:r>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东莞市达瑞电子股份有限公司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东莞博力威电池有限公司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东莞华晶粉末冶金有限公司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东莞市鼎通精密五金有限公司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生益电子股份有限公司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东莞市凯格精密机械有限公司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东莞铭晋家具有限公司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东莞市大忠电子有限公司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东坑</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东莞富强电子有限公司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东坑</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东莞新能德科技有限公司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东坑</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东莞市华荣通信技术有限公司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东莞市民兴电缆有限公司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东莞宇宙电路板设备有限公司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东莞得利钟表有限公司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东莞市台德实业有限公司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东莞康佳电子有限公司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广东都市丽人实业有限公司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凤岗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东莞市净诺环境科技股份有限公司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高</w:t>
            </w:r>
            <w:proofErr w:type="gramStart"/>
            <w:r w:rsidRPr="00565E0D">
              <w:rPr>
                <w:rFonts w:ascii="Times New Roman" w:hAnsi="Times New Roman"/>
                <w:color w:val="000000"/>
                <w:sz w:val="24"/>
                <w:szCs w:val="24"/>
              </w:rPr>
              <w:t>埗</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东莞锂威能源科技有限公司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高</w:t>
            </w:r>
            <w:proofErr w:type="gramStart"/>
            <w:r w:rsidRPr="00565E0D">
              <w:rPr>
                <w:rFonts w:ascii="Times New Roman" w:hAnsi="Times New Roman"/>
                <w:color w:val="000000"/>
                <w:sz w:val="24"/>
                <w:szCs w:val="24"/>
              </w:rPr>
              <w:t>埗</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广东顺力智能</w:t>
            </w:r>
            <w:proofErr w:type="gramEnd"/>
            <w:r w:rsidRPr="00565E0D">
              <w:rPr>
                <w:rFonts w:ascii="Times New Roman" w:eastAsia="仿宋_GB2312" w:hAnsi="Times New Roman"/>
                <w:color w:val="000000"/>
                <w:sz w:val="24"/>
                <w:szCs w:val="24"/>
              </w:rPr>
              <w:t>物流装备股份有限公司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高</w:t>
            </w:r>
            <w:proofErr w:type="gramStart"/>
            <w:r w:rsidRPr="00565E0D">
              <w:rPr>
                <w:rFonts w:ascii="Times New Roman" w:hAnsi="Times New Roman"/>
                <w:color w:val="000000"/>
                <w:sz w:val="24"/>
                <w:szCs w:val="24"/>
              </w:rPr>
              <w:t>埗</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东莞市唯美陶瓷工业园有限公司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莞</w:t>
            </w:r>
            <w:proofErr w:type="gramEnd"/>
            <w:r w:rsidRPr="00565E0D">
              <w:rPr>
                <w:rFonts w:ascii="Times New Roman" w:eastAsia="仿宋_GB2312" w:hAnsi="Times New Roman"/>
                <w:color w:val="000000"/>
                <w:sz w:val="24"/>
                <w:szCs w:val="24"/>
              </w:rPr>
              <w:t>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广东智通人才连锁股份有限公司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莞</w:t>
            </w:r>
            <w:proofErr w:type="gramEnd"/>
            <w:r w:rsidRPr="00565E0D">
              <w:rPr>
                <w:rFonts w:ascii="Times New Roman" w:eastAsia="仿宋_GB2312" w:hAnsi="Times New Roman"/>
                <w:color w:val="000000"/>
                <w:sz w:val="24"/>
                <w:szCs w:val="24"/>
              </w:rPr>
              <w:t>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东莞京</w:t>
            </w:r>
            <w:proofErr w:type="gramStart"/>
            <w:r w:rsidRPr="00565E0D">
              <w:rPr>
                <w:rFonts w:ascii="Times New Roman" w:eastAsia="仿宋_GB2312" w:hAnsi="Times New Roman"/>
                <w:color w:val="000000"/>
                <w:sz w:val="24"/>
                <w:szCs w:val="24"/>
              </w:rPr>
              <w:t>滨汽车</w:t>
            </w:r>
            <w:proofErr w:type="gramEnd"/>
            <w:r w:rsidRPr="00565E0D">
              <w:rPr>
                <w:rFonts w:ascii="Times New Roman" w:eastAsia="仿宋_GB2312" w:hAnsi="Times New Roman"/>
                <w:color w:val="000000"/>
                <w:sz w:val="24"/>
                <w:szCs w:val="24"/>
              </w:rPr>
              <w:t>电喷装置有限公司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横</w:t>
            </w:r>
            <w:proofErr w:type="gramStart"/>
            <w:r w:rsidRPr="00565E0D">
              <w:rPr>
                <w:rFonts w:ascii="Times New Roman" w:eastAsia="仿宋_GB2312" w:hAnsi="Times New Roman"/>
                <w:color w:val="000000"/>
                <w:sz w:val="24"/>
                <w:szCs w:val="24"/>
              </w:rPr>
              <w:t>沥</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东莞市擎洲光电科技有限公司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横</w:t>
            </w:r>
            <w:proofErr w:type="gramStart"/>
            <w:r w:rsidRPr="00565E0D">
              <w:rPr>
                <w:rFonts w:ascii="Times New Roman" w:eastAsia="仿宋_GB2312" w:hAnsi="Times New Roman"/>
                <w:color w:val="000000"/>
                <w:sz w:val="24"/>
                <w:szCs w:val="24"/>
              </w:rPr>
              <w:t>沥</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东莞市天倬模具有限公司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横</w:t>
            </w:r>
            <w:proofErr w:type="gramStart"/>
            <w:r w:rsidRPr="00565E0D">
              <w:rPr>
                <w:rFonts w:ascii="Times New Roman" w:eastAsia="仿宋_GB2312" w:hAnsi="Times New Roman"/>
                <w:color w:val="000000"/>
                <w:sz w:val="24"/>
                <w:szCs w:val="24"/>
              </w:rPr>
              <w:t>沥</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东莞旭光五金氧化制品有限公司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洪梅</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东莞市富之源饲料蛋白开发有限公司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洪梅</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广东理文造纸有限公司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洪梅</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东莞市海新金属科技有限公司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洪梅</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广东绿通新能源</w:t>
            </w:r>
            <w:proofErr w:type="gramEnd"/>
            <w:r w:rsidRPr="00565E0D">
              <w:rPr>
                <w:rFonts w:ascii="Times New Roman" w:eastAsia="仿宋_GB2312" w:hAnsi="Times New Roman"/>
                <w:color w:val="000000"/>
                <w:sz w:val="24"/>
                <w:szCs w:val="24"/>
              </w:rPr>
              <w:t>电动车科技股份有限公司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洪梅</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广东煌上煌食品有限公司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洪梅</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德</w:t>
            </w:r>
            <w:proofErr w:type="gramStart"/>
            <w:r w:rsidRPr="00565E0D">
              <w:rPr>
                <w:rFonts w:ascii="Times New Roman" w:eastAsia="仿宋_GB2312" w:hAnsi="Times New Roman"/>
                <w:color w:val="000000"/>
                <w:sz w:val="24"/>
                <w:szCs w:val="24"/>
              </w:rPr>
              <w:t>丰电创科技</w:t>
            </w:r>
            <w:proofErr w:type="gramEnd"/>
            <w:r w:rsidRPr="00565E0D">
              <w:rPr>
                <w:rFonts w:ascii="Times New Roman" w:eastAsia="仿宋_GB2312" w:hAnsi="Times New Roman"/>
                <w:color w:val="000000"/>
                <w:sz w:val="24"/>
                <w:szCs w:val="24"/>
              </w:rPr>
              <w:t>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东莞创机电业制品有限公司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广东鼎泰机器人</w:t>
            </w:r>
            <w:proofErr w:type="gramEnd"/>
            <w:r w:rsidRPr="00565E0D">
              <w:rPr>
                <w:rFonts w:ascii="Times New Roman" w:eastAsia="仿宋_GB2312" w:hAnsi="Times New Roman"/>
                <w:color w:val="000000"/>
                <w:sz w:val="24"/>
                <w:szCs w:val="24"/>
              </w:rPr>
              <w:t>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东莞威信运动用品有限公司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东莞市慕思寝室用品有限公司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南兴装备股份有限公司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东莞市永益食品有限公司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东莞朗诚微电子</w:t>
            </w:r>
            <w:proofErr w:type="gramEnd"/>
            <w:r w:rsidRPr="00565E0D">
              <w:rPr>
                <w:rFonts w:ascii="Times New Roman" w:eastAsia="仿宋_GB2312" w:hAnsi="Times New Roman"/>
                <w:color w:val="000000"/>
                <w:sz w:val="24"/>
                <w:szCs w:val="24"/>
              </w:rPr>
              <w:t>设备有限公司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厚街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东莞中钜资讯光电有限公司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虎门</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东莞怡合达自动化股份有限公司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虎门</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东莞市广业电子有限公司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虎门</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广东福德电子有限公司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虎门</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东莞康源电子有限公司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黄江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东莞盛翔精密金属有限公司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黄江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东莞正扬电子机械有限公司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黄江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东莞领益精密制造科技有限公司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黄江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东莞市海陆通实业有限公司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寮</w:t>
            </w:r>
            <w:proofErr w:type="gramEnd"/>
            <w:r w:rsidRPr="00565E0D">
              <w:rPr>
                <w:rFonts w:ascii="Times New Roman" w:eastAsia="仿宋_GB2312" w:hAnsi="Times New Roman"/>
                <w:color w:val="000000"/>
                <w:sz w:val="24"/>
                <w:szCs w:val="24"/>
              </w:rPr>
              <w:t>步</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东莞市凯金新能源科技股份有限公司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寮</w:t>
            </w:r>
            <w:proofErr w:type="gramEnd"/>
            <w:r w:rsidRPr="00565E0D">
              <w:rPr>
                <w:rFonts w:ascii="Times New Roman" w:eastAsia="仿宋_GB2312" w:hAnsi="Times New Roman"/>
                <w:color w:val="000000"/>
                <w:sz w:val="24"/>
                <w:szCs w:val="24"/>
              </w:rPr>
              <w:t>步</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东莞市安达自动化设备有限公司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寮</w:t>
            </w:r>
            <w:proofErr w:type="gramEnd"/>
            <w:r w:rsidRPr="00565E0D">
              <w:rPr>
                <w:rFonts w:ascii="Times New Roman" w:eastAsia="仿宋_GB2312" w:hAnsi="Times New Roman"/>
                <w:color w:val="000000"/>
                <w:sz w:val="24"/>
                <w:szCs w:val="24"/>
              </w:rPr>
              <w:t>步</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东莞市长益光电有限公司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寮</w:t>
            </w:r>
            <w:proofErr w:type="gramEnd"/>
            <w:r w:rsidRPr="00565E0D">
              <w:rPr>
                <w:rFonts w:ascii="Times New Roman" w:eastAsia="仿宋_GB2312" w:hAnsi="Times New Roman"/>
                <w:color w:val="000000"/>
                <w:sz w:val="24"/>
                <w:szCs w:val="24"/>
              </w:rPr>
              <w:t>步</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东莞市云通通讯科技有限公司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寮</w:t>
            </w:r>
            <w:proofErr w:type="gramEnd"/>
            <w:r w:rsidRPr="00565E0D">
              <w:rPr>
                <w:rFonts w:ascii="Times New Roman" w:eastAsia="仿宋_GB2312" w:hAnsi="Times New Roman"/>
                <w:color w:val="000000"/>
                <w:sz w:val="24"/>
                <w:szCs w:val="24"/>
              </w:rPr>
              <w:t>步</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东莞阿李自动化股份有限公司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麻涌</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玖龙纸业</w:t>
            </w:r>
            <w:proofErr w:type="gramEnd"/>
            <w:r w:rsidRPr="00565E0D">
              <w:rPr>
                <w:rFonts w:ascii="Times New Roman" w:eastAsia="仿宋_GB2312" w:hAnsi="Times New Roman"/>
                <w:color w:val="000000"/>
                <w:sz w:val="24"/>
                <w:szCs w:val="24"/>
              </w:rPr>
              <w:t>（东莞）有限公司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麻涌</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东莞京东利</w:t>
            </w:r>
            <w:r w:rsidRPr="00565E0D">
              <w:rPr>
                <w:rFonts w:ascii="Times New Roman" w:hAnsi="Times New Roman"/>
                <w:color w:val="000000"/>
                <w:sz w:val="24"/>
                <w:szCs w:val="24"/>
              </w:rPr>
              <w:t>昇</w:t>
            </w:r>
            <w:r w:rsidRPr="00565E0D">
              <w:rPr>
                <w:rFonts w:ascii="Times New Roman" w:eastAsia="仿宋_GB2312" w:hAnsi="Times New Roman"/>
                <w:color w:val="000000"/>
                <w:sz w:val="24"/>
                <w:szCs w:val="24"/>
              </w:rPr>
              <w:t>贸易有限公司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麻涌</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东莞穗丰粮食集团有限公司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麻涌</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东莞市天球实业有限公司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麻涌</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东莞超盈纺织有限公司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麻涌</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东莞益海嘉里粮油食品工业有限公司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广东盛世商潮网络科技有限公司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广东唯一网络科技有限公司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东莞市盟大塑化科技有限公司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广东瑞恩科技有限公司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金霸王（中国）有限公司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东莞市猎声电子科技有限公司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南城</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广东德尔智慧工厂科技有限公司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企石</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广东思泉新材料股份有限公司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企石</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广东美信科技股份有限公司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企石</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东莞健达照明有限公司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桥头</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东莞市汇林包装有限公司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桥头</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东莞市美盈森环保科技有限公司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清溪</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东莞市嘉龙海杰电子科技有限公司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清溪</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东莞宜安科技股份有限公司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清溪</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广东天元实业集团股份有限公司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7</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清溪</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东莞讯滔电子有限公司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清溪</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东莞市大为线缆有限公司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沙田</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proofErr w:type="gramStart"/>
            <w:r w:rsidRPr="00565E0D">
              <w:rPr>
                <w:rFonts w:ascii="Times New Roman" w:eastAsia="仿宋_GB2312" w:hAnsi="Times New Roman"/>
                <w:color w:val="000000"/>
                <w:sz w:val="24"/>
                <w:szCs w:val="24"/>
              </w:rPr>
              <w:t>富加宜</w:t>
            </w:r>
            <w:proofErr w:type="gramEnd"/>
            <w:r w:rsidRPr="00565E0D">
              <w:rPr>
                <w:rFonts w:ascii="Times New Roman" w:eastAsia="仿宋_GB2312" w:hAnsi="Times New Roman"/>
                <w:color w:val="000000"/>
                <w:sz w:val="24"/>
                <w:szCs w:val="24"/>
              </w:rPr>
              <w:t>连接器（东莞）有限公司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沙田</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广东豪辉科技股份有限公司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沙田</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东莞市科迪实业有限公司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石碣</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东莞市五株电子科技有限公司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石碣</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广东炜田环保新材料股份有限公司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石龙</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东莞市石龙富华电子有限公司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石龙</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广东众生药业股份有限公司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石龙</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东莞石龙津威饮料食品有限公司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石排</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东莞立新塑胶有限公司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石排</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广东气派科技有限公司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东莞华贝电子科技有限公司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广东宏川集团有限公司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广东生益科技股份有限公司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东莞市大疆创新科技有限公司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东莞市中图半导体科技有限公司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w:t>
            </w:r>
            <w:proofErr w:type="gramStart"/>
            <w:r w:rsidRPr="00565E0D">
              <w:rPr>
                <w:rFonts w:ascii="Times New Roman" w:eastAsia="仿宋_GB2312" w:hAnsi="Times New Roman"/>
                <w:color w:val="000000"/>
                <w:sz w:val="24"/>
                <w:szCs w:val="24"/>
              </w:rPr>
              <w:t>东</w:t>
            </w:r>
            <w:proofErr w:type="gramEnd"/>
            <w:r w:rsidRPr="00565E0D">
              <w:rPr>
                <w:rFonts w:ascii="Times New Roman" w:eastAsia="仿宋_GB2312" w:hAnsi="Times New Roman"/>
                <w:color w:val="000000"/>
                <w:sz w:val="24"/>
                <w:szCs w:val="24"/>
              </w:rPr>
              <w:t>阳光药业有限公司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佳禾智能科技股份有限公司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东莞市李群自动化技术有限公司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广东尚睿网络技术有限公司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广东合通建业科技股份有限公司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东莞市贝特电子科技股份有限公司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广东亨通光电科技有限公司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松山湖</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东莞新能源科技有限公司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中控智慧科技股份有限公司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广东新秀新材料股份有限公司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广东力王新能源股份有限公司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w:t>
            </w:r>
            <w:proofErr w:type="gramStart"/>
            <w:r w:rsidRPr="00565E0D">
              <w:rPr>
                <w:rFonts w:ascii="Times New Roman" w:eastAsia="仿宋_GB2312" w:hAnsi="Times New Roman"/>
                <w:color w:val="000000"/>
                <w:sz w:val="24"/>
                <w:szCs w:val="24"/>
              </w:rPr>
              <w:t>新力光表面处理</w:t>
            </w:r>
            <w:proofErr w:type="gramEnd"/>
            <w:r w:rsidRPr="00565E0D">
              <w:rPr>
                <w:rFonts w:ascii="Times New Roman" w:eastAsia="仿宋_GB2312" w:hAnsi="Times New Roman"/>
                <w:color w:val="000000"/>
                <w:sz w:val="24"/>
                <w:szCs w:val="24"/>
              </w:rPr>
              <w:t>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东莞市奥海科技股份有限公司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10</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东莞铭基电子科技集团有限公司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塘厦</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东莞启益电器机械有限公司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万江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东莞市超业精密设备有限公司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万江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东莞市沃德精密机械有限公司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万江</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广东利扬芯片测试股份有限公司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望牛墩</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东莞中集专用车有限公司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望牛墩</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广东比伦生活用纸有限公司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谢岗</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东莞市宇豪塑胶科技有限公司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广东欧珀移动通信有限公司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步步高通信科技有限公司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东莞富兰</w:t>
            </w:r>
            <w:proofErr w:type="gramStart"/>
            <w:r w:rsidRPr="00565E0D">
              <w:rPr>
                <w:rFonts w:ascii="Times New Roman" w:eastAsia="仿宋_GB2312" w:hAnsi="Times New Roman"/>
                <w:color w:val="000000"/>
                <w:sz w:val="24"/>
                <w:szCs w:val="24"/>
              </w:rPr>
              <w:t>地工具</w:t>
            </w:r>
            <w:proofErr w:type="gramEnd"/>
            <w:r w:rsidRPr="00565E0D">
              <w:rPr>
                <w:rFonts w:ascii="Times New Roman" w:eastAsia="仿宋_GB2312" w:hAnsi="Times New Roman"/>
                <w:color w:val="000000"/>
                <w:sz w:val="24"/>
                <w:szCs w:val="24"/>
              </w:rPr>
              <w:t>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广东奥普特科技股份有限公司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东莞市三姆森光电科技有限公司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4</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胜</w:t>
            </w:r>
            <w:proofErr w:type="gramStart"/>
            <w:r w:rsidRPr="00565E0D">
              <w:rPr>
                <w:rFonts w:ascii="Times New Roman" w:eastAsia="仿宋_GB2312" w:hAnsi="Times New Roman"/>
                <w:color w:val="000000"/>
                <w:sz w:val="24"/>
                <w:szCs w:val="24"/>
              </w:rPr>
              <w:t>蓝科技</w:t>
            </w:r>
            <w:proofErr w:type="gramEnd"/>
            <w:r w:rsidRPr="00565E0D">
              <w:rPr>
                <w:rFonts w:ascii="Times New Roman" w:eastAsia="仿宋_GB2312" w:hAnsi="Times New Roman"/>
                <w:color w:val="000000"/>
                <w:sz w:val="24"/>
                <w:szCs w:val="24"/>
              </w:rPr>
              <w:t>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东莞市宇瞳光学科技股份有限公司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东莞市多普光电设备有限公司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5</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东莞市联纲光电科技有限公司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广东瑞谷光网通信股份有限公司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长安</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东莞汇美模具制造股份有限公司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6</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中堂</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东莞建晖纸业有限公司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8</w:t>
            </w:r>
          </w:p>
        </w:tc>
      </w:tr>
      <w:tr w:rsidR="00565E0D" w:rsidRPr="00565E0D" w:rsidTr="00565E0D">
        <w:trPr>
          <w:trHeight w:val="40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中堂</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广东满贯包装有限公司</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E0D" w:rsidRPr="00565E0D" w:rsidRDefault="00565E0D" w:rsidP="00565E0D">
            <w:pPr>
              <w:jc w:val="center"/>
              <w:rPr>
                <w:rFonts w:ascii="Times New Roman" w:eastAsia="仿宋_GB2312" w:hAnsi="Times New Roman"/>
                <w:color w:val="000000"/>
                <w:sz w:val="24"/>
                <w:szCs w:val="24"/>
              </w:rPr>
            </w:pPr>
            <w:r w:rsidRPr="00565E0D">
              <w:rPr>
                <w:rFonts w:ascii="Times New Roman" w:eastAsia="仿宋_GB2312" w:hAnsi="Times New Roman"/>
                <w:color w:val="000000"/>
                <w:sz w:val="24"/>
                <w:szCs w:val="24"/>
              </w:rPr>
              <w:t>9</w:t>
            </w:r>
          </w:p>
        </w:tc>
      </w:tr>
    </w:tbl>
    <w:p w:rsidR="00AB33DB" w:rsidRPr="00142536" w:rsidRDefault="00AB33DB" w:rsidP="00B138E1">
      <w:pPr>
        <w:spacing w:line="600" w:lineRule="exact"/>
        <w:rPr>
          <w:rFonts w:eastAsia="黑体" w:hAnsi="黑体"/>
          <w:sz w:val="30"/>
          <w:szCs w:val="30"/>
        </w:rPr>
      </w:pPr>
    </w:p>
    <w:p w:rsidR="00AB33DB" w:rsidRPr="00142536" w:rsidRDefault="00AB33DB" w:rsidP="00B138E1">
      <w:pPr>
        <w:spacing w:line="600" w:lineRule="exact"/>
        <w:rPr>
          <w:rFonts w:ascii="Times New Roman" w:eastAsia="黑体" w:hAnsi="Times New Roman"/>
          <w:sz w:val="32"/>
          <w:szCs w:val="30"/>
        </w:rPr>
      </w:pPr>
      <w:r w:rsidRPr="00142536">
        <w:rPr>
          <w:rFonts w:eastAsia="黑体" w:hAnsi="黑体"/>
          <w:sz w:val="30"/>
          <w:szCs w:val="30"/>
        </w:rPr>
        <w:br w:type="page"/>
      </w:r>
      <w:r w:rsidRPr="00142536">
        <w:rPr>
          <w:rFonts w:ascii="Times New Roman" w:eastAsia="黑体" w:hAnsi="Times New Roman"/>
          <w:sz w:val="32"/>
          <w:szCs w:val="30"/>
        </w:rPr>
        <w:t>附件</w:t>
      </w:r>
      <w:r w:rsidRPr="00142536">
        <w:rPr>
          <w:rFonts w:ascii="Times New Roman" w:eastAsia="黑体" w:hAnsi="Times New Roman"/>
          <w:sz w:val="32"/>
          <w:szCs w:val="30"/>
        </w:rPr>
        <w:t>2</w:t>
      </w:r>
      <w:r w:rsidRPr="00142536">
        <w:rPr>
          <w:rFonts w:ascii="Times New Roman" w:eastAsia="黑体" w:hAnsi="Times New Roman"/>
          <w:sz w:val="32"/>
          <w:szCs w:val="30"/>
        </w:rPr>
        <w:t>：</w:t>
      </w:r>
    </w:p>
    <w:p w:rsidR="00AB33DB" w:rsidRPr="00142536" w:rsidRDefault="00AB33DB" w:rsidP="00B138E1">
      <w:pPr>
        <w:spacing w:line="600" w:lineRule="exact"/>
        <w:rPr>
          <w:rFonts w:eastAsia="黑体" w:hAnsi="黑体"/>
          <w:sz w:val="30"/>
          <w:szCs w:val="30"/>
        </w:rPr>
      </w:pPr>
    </w:p>
    <w:p w:rsidR="00FB7ABA" w:rsidRDefault="00AB33DB" w:rsidP="00B138E1">
      <w:pPr>
        <w:widowControl/>
        <w:spacing w:line="600" w:lineRule="exact"/>
        <w:ind w:leftChars="-51" w:left="32" w:hangingChars="33" w:hanging="139"/>
        <w:jc w:val="center"/>
        <w:rPr>
          <w:rFonts w:ascii="方正小标宋简体" w:eastAsia="方正小标宋简体" w:hAnsi="黑体" w:cs="宋体"/>
          <w:kern w:val="0"/>
          <w:sz w:val="42"/>
          <w:szCs w:val="42"/>
        </w:rPr>
      </w:pPr>
      <w:r w:rsidRPr="00142536">
        <w:rPr>
          <w:rFonts w:ascii="方正小标宋简体" w:eastAsia="方正小标宋简体" w:hAnsi="黑体" w:cs="宋体" w:hint="eastAsia"/>
          <w:kern w:val="0"/>
          <w:sz w:val="42"/>
          <w:szCs w:val="42"/>
        </w:rPr>
        <w:t>东莞市实施重点企业规模与效益倍增计划</w:t>
      </w:r>
    </w:p>
    <w:p w:rsidR="00AB33DB" w:rsidRPr="003328CF" w:rsidRDefault="00AB33DB" w:rsidP="00B138E1">
      <w:pPr>
        <w:widowControl/>
        <w:spacing w:line="600" w:lineRule="exact"/>
        <w:ind w:leftChars="-51" w:left="32" w:hangingChars="33" w:hanging="139"/>
        <w:jc w:val="center"/>
        <w:rPr>
          <w:rFonts w:ascii="方正小标宋简体" w:eastAsia="方正小标宋简体" w:hAnsi="黑体" w:cs="宋体"/>
          <w:kern w:val="0"/>
          <w:sz w:val="42"/>
          <w:szCs w:val="42"/>
        </w:rPr>
      </w:pPr>
      <w:r w:rsidRPr="00142536">
        <w:rPr>
          <w:rFonts w:ascii="方正小标宋简体" w:eastAsia="方正小标宋简体" w:hAnsi="黑体" w:cs="宋体" w:hint="eastAsia"/>
          <w:kern w:val="0"/>
          <w:sz w:val="42"/>
          <w:szCs w:val="42"/>
        </w:rPr>
        <w:t>试点企业骨干人才资质申请表</w:t>
      </w:r>
    </w:p>
    <w:p w:rsidR="00AB33DB" w:rsidRPr="00142536" w:rsidRDefault="00AB33DB" w:rsidP="00B138E1">
      <w:pPr>
        <w:widowControl/>
        <w:spacing w:line="600" w:lineRule="exact"/>
        <w:ind w:leftChars="-51" w:left="-41" w:hangingChars="33" w:hanging="66"/>
        <w:jc w:val="center"/>
        <w:rPr>
          <w:rFonts w:ascii="方正小标宋简体" w:eastAsia="方正小标宋简体" w:hAnsi="宋体"/>
          <w:bCs/>
          <w:kern w:val="0"/>
          <w:sz w:val="20"/>
          <w:szCs w:val="20"/>
        </w:rPr>
      </w:pPr>
    </w:p>
    <w:tbl>
      <w:tblPr>
        <w:tblW w:w="10313" w:type="dxa"/>
        <w:jc w:val="center"/>
        <w:tblInd w:w="-545" w:type="dxa"/>
        <w:tblLayout w:type="fixed"/>
        <w:tblLook w:val="0000"/>
      </w:tblPr>
      <w:tblGrid>
        <w:gridCol w:w="1229"/>
        <w:gridCol w:w="1618"/>
        <w:gridCol w:w="298"/>
        <w:gridCol w:w="1134"/>
        <w:gridCol w:w="78"/>
        <w:gridCol w:w="569"/>
        <w:gridCol w:w="141"/>
        <w:gridCol w:w="204"/>
        <w:gridCol w:w="647"/>
        <w:gridCol w:w="615"/>
        <w:gridCol w:w="236"/>
        <w:gridCol w:w="992"/>
        <w:gridCol w:w="912"/>
        <w:gridCol w:w="1640"/>
      </w:tblGrid>
      <w:tr w:rsidR="00AB33DB" w:rsidRPr="00142536" w:rsidTr="0041266C">
        <w:trPr>
          <w:trHeight w:val="874"/>
          <w:jc w:val="center"/>
        </w:trPr>
        <w:tc>
          <w:tcPr>
            <w:tcW w:w="1229" w:type="dxa"/>
            <w:vMerge w:val="restart"/>
            <w:tcBorders>
              <w:top w:val="single" w:sz="4" w:space="0" w:color="auto"/>
              <w:left w:val="single" w:sz="4" w:space="0" w:color="auto"/>
            </w:tcBorders>
            <w:shd w:val="clear" w:color="auto" w:fill="auto"/>
            <w:vAlign w:val="center"/>
          </w:tcPr>
          <w:p w:rsidR="00D47865" w:rsidRDefault="00AB33DB" w:rsidP="00673216">
            <w:pPr>
              <w:widowControl/>
              <w:ind w:leftChars="-51" w:left="-41" w:hangingChars="33" w:hanging="66"/>
              <w:jc w:val="center"/>
              <w:rPr>
                <w:rFonts w:ascii="宋体" w:hAnsi="宋体"/>
                <w:kern w:val="0"/>
                <w:sz w:val="20"/>
                <w:szCs w:val="20"/>
              </w:rPr>
            </w:pPr>
            <w:r w:rsidRPr="00142536">
              <w:rPr>
                <w:rFonts w:ascii="宋体" w:hAnsi="宋体"/>
                <w:kern w:val="0"/>
                <w:sz w:val="20"/>
                <w:szCs w:val="20"/>
              </w:rPr>
              <w:t>个人基本</w:t>
            </w:r>
          </w:p>
          <w:p w:rsidR="00AB33DB" w:rsidRPr="00142536" w:rsidRDefault="00AB33DB" w:rsidP="00673216">
            <w:pPr>
              <w:widowControl/>
              <w:ind w:leftChars="-51" w:left="-41" w:hangingChars="33" w:hanging="66"/>
              <w:jc w:val="center"/>
              <w:rPr>
                <w:rFonts w:ascii="宋体" w:hAnsi="宋体"/>
                <w:kern w:val="0"/>
                <w:sz w:val="20"/>
                <w:szCs w:val="20"/>
              </w:rPr>
            </w:pPr>
            <w:r w:rsidRPr="00142536">
              <w:rPr>
                <w:rFonts w:ascii="宋体" w:hAnsi="宋体"/>
                <w:kern w:val="0"/>
                <w:sz w:val="20"/>
                <w:szCs w:val="20"/>
              </w:rPr>
              <w:t>信息</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3DB" w:rsidRPr="00142536" w:rsidRDefault="00AB33DB" w:rsidP="00673216">
            <w:pPr>
              <w:widowControl/>
              <w:ind w:leftChars="-51" w:left="-41" w:hangingChars="33" w:hanging="66"/>
              <w:jc w:val="center"/>
              <w:rPr>
                <w:kern w:val="0"/>
                <w:sz w:val="20"/>
                <w:szCs w:val="20"/>
              </w:rPr>
            </w:pPr>
            <w:r w:rsidRPr="00142536">
              <w:rPr>
                <w:rFonts w:hAnsi="宋体" w:hint="eastAsia"/>
                <w:kern w:val="0"/>
                <w:sz w:val="20"/>
                <w:szCs w:val="20"/>
              </w:rPr>
              <w:t>企业名称</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rPr>
                <w:kern w:val="0"/>
                <w:sz w:val="20"/>
                <w:szCs w:val="20"/>
              </w:rPr>
            </w:pPr>
          </w:p>
        </w:tc>
      </w:tr>
      <w:tr w:rsidR="00AB33DB" w:rsidRPr="00142536" w:rsidTr="0041266C">
        <w:trPr>
          <w:trHeight w:val="702"/>
          <w:jc w:val="center"/>
        </w:trPr>
        <w:tc>
          <w:tcPr>
            <w:tcW w:w="1229" w:type="dxa"/>
            <w:vMerge/>
            <w:tcBorders>
              <w:top w:val="single" w:sz="4" w:space="0" w:color="auto"/>
              <w:lef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ascii="宋体" w:hAnsi="宋体"/>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3DB" w:rsidRPr="00142536" w:rsidRDefault="00AB33DB" w:rsidP="00673216">
            <w:pPr>
              <w:widowControl/>
              <w:ind w:leftChars="-51" w:left="-41" w:hangingChars="33" w:hanging="66"/>
              <w:jc w:val="center"/>
              <w:rPr>
                <w:kern w:val="0"/>
                <w:sz w:val="20"/>
                <w:szCs w:val="20"/>
              </w:rPr>
            </w:pPr>
            <w:r w:rsidRPr="00142536">
              <w:rPr>
                <w:rFonts w:hAnsi="宋体"/>
                <w:kern w:val="0"/>
                <w:sz w:val="20"/>
                <w:szCs w:val="20"/>
              </w:rPr>
              <w:t>申请人姓名</w:t>
            </w:r>
          </w:p>
        </w:tc>
        <w:tc>
          <w:tcPr>
            <w:tcW w:w="1212" w:type="dxa"/>
            <w:gridSpan w:val="2"/>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r w:rsidRPr="00142536">
              <w:rPr>
                <w:rFonts w:hint="eastAsia"/>
                <w:kern w:val="0"/>
                <w:sz w:val="20"/>
                <w:szCs w:val="20"/>
              </w:rPr>
              <w:t>性别</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r w:rsidRPr="00142536">
              <w:rPr>
                <w:rFonts w:hAnsi="宋体"/>
                <w:kern w:val="0"/>
                <w:sz w:val="20"/>
                <w:szCs w:val="20"/>
              </w:rPr>
              <w:t>国籍</w:t>
            </w:r>
          </w:p>
        </w:tc>
        <w:tc>
          <w:tcPr>
            <w:tcW w:w="992" w:type="dxa"/>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r w:rsidRPr="00142536">
              <w:rPr>
                <w:rFonts w:hint="eastAsia"/>
                <w:kern w:val="0"/>
                <w:sz w:val="20"/>
                <w:szCs w:val="20"/>
              </w:rPr>
              <w:t>户籍</w:t>
            </w:r>
          </w:p>
        </w:tc>
        <w:tc>
          <w:tcPr>
            <w:tcW w:w="1640" w:type="dxa"/>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r>
      <w:tr w:rsidR="00AB33DB" w:rsidRPr="00142536" w:rsidTr="0041266C">
        <w:trPr>
          <w:trHeight w:val="702"/>
          <w:jc w:val="center"/>
        </w:trPr>
        <w:tc>
          <w:tcPr>
            <w:tcW w:w="1229" w:type="dxa"/>
            <w:vMerge/>
            <w:tcBorders>
              <w:top w:val="single" w:sz="4" w:space="0" w:color="auto"/>
              <w:lef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ascii="宋体" w:hAnsi="宋体"/>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hAnsi="宋体"/>
                <w:kern w:val="0"/>
                <w:sz w:val="20"/>
                <w:szCs w:val="20"/>
              </w:rPr>
            </w:pPr>
            <w:r w:rsidRPr="00142536">
              <w:rPr>
                <w:rFonts w:hAnsi="宋体"/>
                <w:kern w:val="0"/>
                <w:sz w:val="20"/>
                <w:szCs w:val="20"/>
              </w:rPr>
              <w:t>身份证号</w:t>
            </w:r>
            <w:r w:rsidRPr="00142536">
              <w:rPr>
                <w:rFonts w:hint="eastAsia"/>
                <w:kern w:val="0"/>
                <w:sz w:val="20"/>
                <w:szCs w:val="20"/>
              </w:rPr>
              <w:t>（护照、回乡证、台胞证）</w:t>
            </w:r>
            <w:r w:rsidRPr="00142536">
              <w:rPr>
                <w:rFonts w:hAnsi="宋体"/>
                <w:kern w:val="0"/>
                <w:sz w:val="20"/>
                <w:szCs w:val="20"/>
              </w:rPr>
              <w:t>号码</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rPr>
                <w:kern w:val="0"/>
                <w:sz w:val="20"/>
                <w:szCs w:val="20"/>
              </w:rPr>
            </w:pPr>
          </w:p>
        </w:tc>
      </w:tr>
      <w:tr w:rsidR="00AB33DB" w:rsidRPr="00142536" w:rsidTr="0041266C">
        <w:trPr>
          <w:trHeight w:val="559"/>
          <w:jc w:val="center"/>
        </w:trPr>
        <w:tc>
          <w:tcPr>
            <w:tcW w:w="1229" w:type="dxa"/>
            <w:vMerge/>
            <w:tcBorders>
              <w:lef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ascii="宋体" w:hAnsi="宋体"/>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hAnsi="宋体"/>
                <w:kern w:val="0"/>
                <w:sz w:val="20"/>
                <w:szCs w:val="20"/>
              </w:rPr>
            </w:pPr>
            <w:r w:rsidRPr="00142536">
              <w:rPr>
                <w:rFonts w:hAnsi="宋体" w:hint="eastAsia"/>
                <w:kern w:val="0"/>
                <w:sz w:val="20"/>
                <w:szCs w:val="20"/>
              </w:rPr>
              <w:t>联系电话</w:t>
            </w:r>
          </w:p>
        </w:tc>
        <w:tc>
          <w:tcPr>
            <w:tcW w:w="3624" w:type="dxa"/>
            <w:gridSpan w:val="8"/>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rPr>
                <w:kern w:val="0"/>
                <w:sz w:val="20"/>
                <w:szCs w:val="20"/>
              </w:rPr>
            </w:pPr>
          </w:p>
        </w:tc>
        <w:tc>
          <w:tcPr>
            <w:tcW w:w="1904" w:type="dxa"/>
            <w:gridSpan w:val="2"/>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r w:rsidRPr="00142536">
              <w:rPr>
                <w:rFonts w:hint="eastAsia"/>
                <w:kern w:val="0"/>
                <w:sz w:val="20"/>
                <w:szCs w:val="20"/>
              </w:rPr>
              <w:t>来</w:t>
            </w:r>
            <w:proofErr w:type="gramStart"/>
            <w:r w:rsidRPr="00142536">
              <w:rPr>
                <w:rFonts w:hint="eastAsia"/>
                <w:kern w:val="0"/>
                <w:sz w:val="20"/>
                <w:szCs w:val="20"/>
              </w:rPr>
              <w:t>莞</w:t>
            </w:r>
            <w:proofErr w:type="gramEnd"/>
            <w:r w:rsidRPr="00142536">
              <w:rPr>
                <w:rFonts w:hint="eastAsia"/>
                <w:kern w:val="0"/>
                <w:sz w:val="20"/>
                <w:szCs w:val="20"/>
              </w:rPr>
              <w:t>工作时间</w:t>
            </w:r>
          </w:p>
        </w:tc>
        <w:tc>
          <w:tcPr>
            <w:tcW w:w="1640" w:type="dxa"/>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r>
      <w:tr w:rsidR="00AB33DB" w:rsidRPr="00142536" w:rsidTr="0041266C">
        <w:trPr>
          <w:trHeight w:val="899"/>
          <w:jc w:val="center"/>
        </w:trPr>
        <w:tc>
          <w:tcPr>
            <w:tcW w:w="1229" w:type="dxa"/>
            <w:vMerge/>
            <w:tcBorders>
              <w:lef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ascii="宋体" w:hAnsi="宋体"/>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3DB" w:rsidRPr="00142536" w:rsidRDefault="00AB33DB" w:rsidP="004F522E">
            <w:pPr>
              <w:widowControl/>
              <w:ind w:leftChars="-51" w:left="-41" w:hangingChars="33" w:hanging="66"/>
              <w:jc w:val="center"/>
              <w:rPr>
                <w:rFonts w:hAnsi="宋体"/>
                <w:kern w:val="0"/>
                <w:sz w:val="20"/>
                <w:szCs w:val="20"/>
              </w:rPr>
            </w:pPr>
            <w:r w:rsidRPr="00142536">
              <w:rPr>
                <w:rFonts w:hAnsi="宋体" w:hint="eastAsia"/>
                <w:kern w:val="0"/>
                <w:sz w:val="20"/>
                <w:szCs w:val="20"/>
              </w:rPr>
              <w:t>入</w:t>
            </w:r>
            <w:proofErr w:type="gramStart"/>
            <w:r w:rsidRPr="00142536">
              <w:rPr>
                <w:rFonts w:hAnsi="宋体" w:hint="eastAsia"/>
                <w:kern w:val="0"/>
                <w:sz w:val="20"/>
                <w:szCs w:val="20"/>
              </w:rPr>
              <w:t>职企业</w:t>
            </w:r>
            <w:proofErr w:type="gramEnd"/>
            <w:r w:rsidRPr="00142536">
              <w:rPr>
                <w:rFonts w:hAnsi="宋体" w:hint="eastAsia"/>
                <w:kern w:val="0"/>
                <w:sz w:val="20"/>
                <w:szCs w:val="20"/>
              </w:rPr>
              <w:t>时间</w:t>
            </w:r>
          </w:p>
        </w:tc>
        <w:tc>
          <w:tcPr>
            <w:tcW w:w="1134" w:type="dxa"/>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rPr>
                <w:kern w:val="0"/>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tbl>
            <w:tblPr>
              <w:tblW w:w="1425" w:type="dxa"/>
              <w:jc w:val="center"/>
              <w:tblLayout w:type="fixed"/>
              <w:tblCellMar>
                <w:left w:w="0" w:type="dxa"/>
                <w:right w:w="0" w:type="dxa"/>
              </w:tblCellMar>
              <w:tblLook w:val="04A0"/>
            </w:tblPr>
            <w:tblGrid>
              <w:gridCol w:w="1425"/>
            </w:tblGrid>
            <w:tr w:rsidR="00AB33DB" w:rsidRPr="00142536" w:rsidTr="0041266C">
              <w:trPr>
                <w:trHeight w:val="405"/>
                <w:jc w:val="center"/>
              </w:trPr>
              <w:tc>
                <w:tcPr>
                  <w:tcW w:w="1425" w:type="dxa"/>
                  <w:shd w:val="clear" w:color="auto" w:fill="FFFFFF"/>
                  <w:vAlign w:val="center"/>
                  <w:hideMark/>
                </w:tcPr>
                <w:p w:rsidR="00AB33DB" w:rsidRPr="00142536" w:rsidRDefault="00AB33DB" w:rsidP="00673216">
                  <w:pPr>
                    <w:widowControl/>
                    <w:ind w:leftChars="-51" w:left="-41" w:hangingChars="33" w:hanging="66"/>
                    <w:jc w:val="center"/>
                    <w:rPr>
                      <w:rFonts w:hAnsi="宋体"/>
                      <w:kern w:val="0"/>
                      <w:sz w:val="20"/>
                      <w:szCs w:val="20"/>
                    </w:rPr>
                  </w:pPr>
                  <w:r w:rsidRPr="00142536">
                    <w:rPr>
                      <w:rFonts w:hAnsi="宋体"/>
                      <w:kern w:val="0"/>
                      <w:sz w:val="20"/>
                      <w:szCs w:val="20"/>
                    </w:rPr>
                    <w:t>合同起止</w:t>
                  </w:r>
                </w:p>
              </w:tc>
            </w:tr>
          </w:tbl>
          <w:p w:rsidR="00AB33DB" w:rsidRPr="00142536" w:rsidRDefault="00AB33DB" w:rsidP="00673216">
            <w:pPr>
              <w:widowControl/>
              <w:jc w:val="center"/>
              <w:rPr>
                <w:kern w:val="0"/>
                <w:sz w:val="20"/>
                <w:szCs w:val="20"/>
              </w:rPr>
            </w:pPr>
            <w:r w:rsidRPr="00142536">
              <w:rPr>
                <w:rFonts w:hAnsi="宋体" w:hint="eastAsia"/>
                <w:kern w:val="0"/>
                <w:sz w:val="20"/>
                <w:szCs w:val="20"/>
              </w:rPr>
              <w:t>日期</w:t>
            </w:r>
          </w:p>
        </w:tc>
        <w:tc>
          <w:tcPr>
            <w:tcW w:w="1498" w:type="dxa"/>
            <w:gridSpan w:val="3"/>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rPr>
                <w:kern w:val="0"/>
                <w:sz w:val="20"/>
                <w:szCs w:val="20"/>
              </w:rPr>
            </w:pPr>
          </w:p>
        </w:tc>
        <w:tc>
          <w:tcPr>
            <w:tcW w:w="1904" w:type="dxa"/>
            <w:gridSpan w:val="2"/>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r w:rsidRPr="00142536">
              <w:rPr>
                <w:rFonts w:hint="eastAsia"/>
                <w:kern w:val="0"/>
                <w:sz w:val="20"/>
                <w:szCs w:val="20"/>
              </w:rPr>
              <w:t>目前职务</w:t>
            </w:r>
          </w:p>
        </w:tc>
        <w:tc>
          <w:tcPr>
            <w:tcW w:w="1640" w:type="dxa"/>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r>
      <w:tr w:rsidR="00AB33DB" w:rsidRPr="00142536" w:rsidTr="0041266C">
        <w:trPr>
          <w:trHeight w:val="1337"/>
          <w:jc w:val="center"/>
        </w:trPr>
        <w:tc>
          <w:tcPr>
            <w:tcW w:w="1229" w:type="dxa"/>
            <w:vMerge/>
            <w:tcBorders>
              <w:lef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ascii="宋体" w:hAnsi="宋体"/>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3DB" w:rsidRPr="00142536" w:rsidRDefault="00AB33DB" w:rsidP="00673216">
            <w:pPr>
              <w:widowControl/>
              <w:ind w:leftChars="-51" w:left="-41" w:hangingChars="33" w:hanging="66"/>
              <w:jc w:val="center"/>
              <w:rPr>
                <w:rFonts w:hAnsi="宋体"/>
                <w:kern w:val="0"/>
                <w:sz w:val="20"/>
                <w:szCs w:val="20"/>
              </w:rPr>
            </w:pPr>
            <w:r w:rsidRPr="00142536">
              <w:rPr>
                <w:rFonts w:hAnsi="宋体" w:hint="eastAsia"/>
                <w:kern w:val="0"/>
                <w:sz w:val="20"/>
                <w:szCs w:val="20"/>
              </w:rPr>
              <w:t>主要工作负责内容</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AB33DB" w:rsidRPr="00142536" w:rsidRDefault="00AB33DB" w:rsidP="00673216">
            <w:pPr>
              <w:widowControl/>
              <w:jc w:val="center"/>
              <w:rPr>
                <w:kern w:val="0"/>
                <w:sz w:val="20"/>
                <w:szCs w:val="20"/>
              </w:rPr>
            </w:pPr>
          </w:p>
        </w:tc>
      </w:tr>
      <w:tr w:rsidR="00AB33DB" w:rsidRPr="00142536" w:rsidTr="0041266C">
        <w:trPr>
          <w:trHeight w:val="638"/>
          <w:jc w:val="center"/>
        </w:trPr>
        <w:tc>
          <w:tcPr>
            <w:tcW w:w="1229" w:type="dxa"/>
            <w:tcBorders>
              <w:top w:val="double" w:sz="4" w:space="0" w:color="auto"/>
              <w:left w:val="single" w:sz="4" w:space="0" w:color="auto"/>
              <w:right w:val="single" w:sz="4" w:space="0" w:color="auto"/>
            </w:tcBorders>
            <w:shd w:val="clear" w:color="auto" w:fill="auto"/>
          </w:tcPr>
          <w:p w:rsidR="00AB33DB" w:rsidRPr="00142536" w:rsidRDefault="00AB33DB" w:rsidP="00673216">
            <w:pPr>
              <w:rPr>
                <w:rFonts w:ascii="宋体" w:hAnsi="宋体"/>
                <w:kern w:val="0"/>
                <w:sz w:val="20"/>
                <w:szCs w:val="20"/>
              </w:rPr>
            </w:pPr>
            <w:r w:rsidRPr="00142536">
              <w:rPr>
                <w:rFonts w:ascii="宋体" w:hAnsi="宋体" w:hint="eastAsia"/>
                <w:kern w:val="0"/>
                <w:sz w:val="20"/>
                <w:szCs w:val="20"/>
              </w:rPr>
              <w:t>个人所得税缴纳情况</w:t>
            </w:r>
            <w:r w:rsidR="00965F28" w:rsidRPr="00142536">
              <w:rPr>
                <w:rFonts w:ascii="宋体" w:hAnsi="宋体" w:hint="eastAsia"/>
                <w:kern w:val="0"/>
                <w:sz w:val="20"/>
                <w:szCs w:val="20"/>
              </w:rPr>
              <w:t>（元）</w:t>
            </w:r>
          </w:p>
        </w:tc>
        <w:tc>
          <w:tcPr>
            <w:tcW w:w="19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B33DB" w:rsidRPr="00673216" w:rsidRDefault="00E97104" w:rsidP="00673216">
            <w:pPr>
              <w:rPr>
                <w:rFonts w:ascii="Times New Roman" w:hAnsi="Times New Roman"/>
                <w:kern w:val="0"/>
                <w:sz w:val="20"/>
                <w:szCs w:val="20"/>
              </w:rPr>
            </w:pPr>
            <w:r w:rsidRPr="00673216">
              <w:rPr>
                <w:rFonts w:ascii="Times New Roman" w:hAnsi="Times New Roman"/>
                <w:kern w:val="0"/>
                <w:sz w:val="20"/>
                <w:szCs w:val="20"/>
              </w:rPr>
              <w:t>2018</w:t>
            </w:r>
            <w:r w:rsidR="00AB33DB" w:rsidRPr="00673216">
              <w:rPr>
                <w:rFonts w:ascii="Times New Roman"/>
                <w:kern w:val="0"/>
                <w:sz w:val="20"/>
                <w:szCs w:val="20"/>
              </w:rPr>
              <w:t>年工薪收入</w:t>
            </w:r>
          </w:p>
        </w:tc>
        <w:tc>
          <w:tcPr>
            <w:tcW w:w="1781"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AB33DB" w:rsidRPr="00673216" w:rsidRDefault="00AB33DB" w:rsidP="00673216">
            <w:pPr>
              <w:ind w:firstLineChars="200" w:firstLine="400"/>
              <w:rPr>
                <w:rFonts w:ascii="Times New Roman" w:hAnsi="Times New Roman"/>
                <w:kern w:val="0"/>
                <w:sz w:val="20"/>
                <w:szCs w:val="20"/>
              </w:rPr>
            </w:pPr>
          </w:p>
        </w:tc>
        <w:tc>
          <w:tcPr>
            <w:tcW w:w="160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AB33DB" w:rsidRPr="00673216" w:rsidRDefault="00E97104" w:rsidP="00673216">
            <w:pPr>
              <w:rPr>
                <w:rFonts w:ascii="Times New Roman" w:hAnsi="Times New Roman"/>
                <w:kern w:val="0"/>
                <w:sz w:val="20"/>
                <w:szCs w:val="20"/>
              </w:rPr>
            </w:pPr>
            <w:r w:rsidRPr="00673216">
              <w:rPr>
                <w:rFonts w:ascii="Times New Roman" w:hAnsi="Times New Roman"/>
                <w:kern w:val="0"/>
                <w:sz w:val="20"/>
                <w:szCs w:val="20"/>
              </w:rPr>
              <w:t>2018</w:t>
            </w:r>
            <w:r w:rsidR="00AB33DB" w:rsidRPr="00673216">
              <w:rPr>
                <w:rFonts w:ascii="Times New Roman"/>
                <w:kern w:val="0"/>
                <w:sz w:val="20"/>
                <w:szCs w:val="20"/>
              </w:rPr>
              <w:t>年缴纳工薪收入个人所得税额</w:t>
            </w:r>
          </w:p>
        </w:tc>
        <w:tc>
          <w:tcPr>
            <w:tcW w:w="3780"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AB33DB" w:rsidRPr="00673216" w:rsidRDefault="00AB33DB" w:rsidP="00673216">
            <w:pPr>
              <w:rPr>
                <w:rFonts w:ascii="Times New Roman" w:hAnsi="Times New Roman"/>
                <w:kern w:val="0"/>
                <w:sz w:val="20"/>
                <w:szCs w:val="20"/>
              </w:rPr>
            </w:pPr>
          </w:p>
        </w:tc>
      </w:tr>
      <w:tr w:rsidR="00AB33DB" w:rsidRPr="00142536" w:rsidTr="0041266C">
        <w:trPr>
          <w:trHeight w:val="2116"/>
          <w:jc w:val="center"/>
        </w:trPr>
        <w:tc>
          <w:tcPr>
            <w:tcW w:w="10313" w:type="dxa"/>
            <w:gridSpan w:val="14"/>
            <w:tcBorders>
              <w:top w:val="double" w:sz="4" w:space="0" w:color="auto"/>
              <w:left w:val="single" w:sz="4" w:space="0" w:color="auto"/>
              <w:bottom w:val="single" w:sz="4" w:space="0" w:color="auto"/>
              <w:right w:val="single" w:sz="4" w:space="0" w:color="auto"/>
            </w:tcBorders>
            <w:shd w:val="clear" w:color="auto" w:fill="auto"/>
          </w:tcPr>
          <w:p w:rsidR="00AB33DB" w:rsidRPr="00142536" w:rsidRDefault="00AB33DB" w:rsidP="00673216">
            <w:pPr>
              <w:rPr>
                <w:rFonts w:ascii="宋体" w:hAnsi="宋体"/>
                <w:kern w:val="0"/>
                <w:sz w:val="20"/>
                <w:szCs w:val="20"/>
              </w:rPr>
            </w:pPr>
            <w:r w:rsidRPr="00142536">
              <w:rPr>
                <w:rFonts w:ascii="宋体" w:hAnsi="宋体" w:hint="eastAsia"/>
                <w:kern w:val="0"/>
                <w:sz w:val="20"/>
                <w:szCs w:val="20"/>
              </w:rPr>
              <w:t>申请人声明：</w:t>
            </w:r>
          </w:p>
          <w:p w:rsidR="00AB33DB" w:rsidRPr="00142536" w:rsidRDefault="00AB33DB" w:rsidP="00673216">
            <w:pPr>
              <w:ind w:firstLineChars="200" w:firstLine="400"/>
              <w:rPr>
                <w:rFonts w:ascii="宋体" w:hAnsi="宋体"/>
                <w:kern w:val="0"/>
                <w:sz w:val="20"/>
                <w:szCs w:val="20"/>
              </w:rPr>
            </w:pPr>
            <w:r w:rsidRPr="00142536">
              <w:rPr>
                <w:rFonts w:ascii="宋体" w:hAnsi="宋体" w:hint="eastAsia"/>
                <w:kern w:val="0"/>
                <w:sz w:val="20"/>
                <w:szCs w:val="20"/>
              </w:rPr>
              <w:t>1.本申请表内所填全部资料皆真实、无误，本人无任何虚报申请书所填资料情况。</w:t>
            </w:r>
          </w:p>
          <w:p w:rsidR="00AB33DB" w:rsidRPr="00142536" w:rsidRDefault="00AB33DB" w:rsidP="00673216">
            <w:pPr>
              <w:ind w:firstLineChars="200" w:firstLine="400"/>
              <w:rPr>
                <w:rFonts w:ascii="宋体" w:hAnsi="宋体"/>
                <w:kern w:val="0"/>
                <w:sz w:val="20"/>
                <w:szCs w:val="20"/>
              </w:rPr>
            </w:pPr>
            <w:r w:rsidRPr="00142536">
              <w:rPr>
                <w:rFonts w:ascii="宋体" w:hAnsi="宋体" w:hint="eastAsia"/>
                <w:kern w:val="0"/>
                <w:sz w:val="20"/>
                <w:szCs w:val="20"/>
              </w:rPr>
              <w:t>2.本人愿意接受有关部门对上述申报内容进行审查与公示。</w:t>
            </w:r>
          </w:p>
          <w:p w:rsidR="00AB33DB" w:rsidRPr="00142536" w:rsidRDefault="00AB33DB" w:rsidP="00673216">
            <w:pPr>
              <w:ind w:firstLineChars="200" w:firstLine="400"/>
              <w:rPr>
                <w:rFonts w:ascii="宋体" w:hAnsi="宋体"/>
                <w:kern w:val="0"/>
                <w:sz w:val="20"/>
                <w:szCs w:val="20"/>
              </w:rPr>
            </w:pPr>
            <w:r w:rsidRPr="00142536">
              <w:rPr>
                <w:rFonts w:ascii="宋体" w:hAnsi="宋体" w:hint="eastAsia"/>
                <w:kern w:val="0"/>
                <w:sz w:val="20"/>
                <w:szCs w:val="20"/>
              </w:rPr>
              <w:t>3.本人明白，若存在虚报申请资料情况的，将被取消申请资格；任何因提供虚假资料而被批准给予补贴的，有关部门将有权收回，并承担有关法律责任。</w:t>
            </w:r>
          </w:p>
          <w:p w:rsidR="00AB33DB" w:rsidRPr="00142536" w:rsidRDefault="00673216" w:rsidP="00673216">
            <w:pPr>
              <w:ind w:firstLineChars="200" w:firstLine="400"/>
              <w:jc w:val="center"/>
              <w:rPr>
                <w:rFonts w:ascii="宋体" w:hAnsi="宋体"/>
                <w:sz w:val="20"/>
                <w:szCs w:val="20"/>
              </w:rPr>
            </w:pPr>
            <w:r>
              <w:rPr>
                <w:rFonts w:ascii="宋体" w:hAnsi="宋体" w:hint="eastAsia"/>
                <w:sz w:val="20"/>
                <w:szCs w:val="20"/>
              </w:rPr>
              <w:t xml:space="preserve">         </w:t>
            </w:r>
            <w:r w:rsidR="00AB33DB" w:rsidRPr="00142536">
              <w:rPr>
                <w:rFonts w:ascii="宋体" w:hAnsi="宋体" w:hint="eastAsia"/>
                <w:sz w:val="20"/>
                <w:szCs w:val="20"/>
              </w:rPr>
              <w:t>申请人：（签字）</w:t>
            </w:r>
          </w:p>
          <w:p w:rsidR="00AB33DB" w:rsidRPr="00142536" w:rsidRDefault="00673216" w:rsidP="00673216">
            <w:pPr>
              <w:ind w:firstLineChars="200" w:firstLine="400"/>
              <w:jc w:val="center"/>
              <w:rPr>
                <w:rFonts w:ascii="仿宋_GB2312" w:eastAsia="仿宋_GB2312"/>
                <w:sz w:val="20"/>
                <w:szCs w:val="20"/>
              </w:rPr>
            </w:pPr>
            <w:r>
              <w:rPr>
                <w:rFonts w:ascii="宋体" w:hAnsi="宋体" w:hint="eastAsia"/>
                <w:sz w:val="20"/>
                <w:szCs w:val="20"/>
              </w:rPr>
              <w:t xml:space="preserve">                              </w:t>
            </w:r>
            <w:r w:rsidR="00AB33DB" w:rsidRPr="00142536">
              <w:rPr>
                <w:rFonts w:ascii="宋体" w:hAnsi="宋体" w:hint="eastAsia"/>
                <w:sz w:val="20"/>
                <w:szCs w:val="20"/>
              </w:rPr>
              <w:t>年</w:t>
            </w:r>
            <w:r>
              <w:rPr>
                <w:rFonts w:ascii="宋体" w:hAnsi="宋体" w:hint="eastAsia"/>
                <w:sz w:val="20"/>
                <w:szCs w:val="20"/>
              </w:rPr>
              <w:t xml:space="preserve">  </w:t>
            </w:r>
            <w:r w:rsidR="00AB33DB" w:rsidRPr="00142536">
              <w:rPr>
                <w:rFonts w:ascii="宋体" w:hAnsi="宋体" w:hint="eastAsia"/>
                <w:sz w:val="20"/>
                <w:szCs w:val="20"/>
              </w:rPr>
              <w:t>月</w:t>
            </w:r>
            <w:r>
              <w:rPr>
                <w:rFonts w:ascii="宋体" w:hAnsi="宋体" w:hint="eastAsia"/>
                <w:sz w:val="20"/>
                <w:szCs w:val="20"/>
              </w:rPr>
              <w:t xml:space="preserve">  </w:t>
            </w:r>
            <w:r w:rsidR="00AB33DB" w:rsidRPr="00142536">
              <w:rPr>
                <w:rFonts w:ascii="宋体" w:hAnsi="宋体" w:hint="eastAsia"/>
                <w:sz w:val="20"/>
                <w:szCs w:val="20"/>
              </w:rPr>
              <w:t>日</w:t>
            </w:r>
          </w:p>
        </w:tc>
      </w:tr>
      <w:tr w:rsidR="00AB33DB" w:rsidRPr="00142536" w:rsidTr="0041266C">
        <w:trPr>
          <w:trHeight w:val="1932"/>
          <w:jc w:val="center"/>
        </w:trPr>
        <w:tc>
          <w:tcPr>
            <w:tcW w:w="284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B33DB" w:rsidRPr="00142536" w:rsidRDefault="00EA0B54" w:rsidP="00673216">
            <w:pPr>
              <w:widowControl/>
              <w:jc w:val="center"/>
              <w:rPr>
                <w:rFonts w:hAnsi="宋体"/>
                <w:kern w:val="0"/>
                <w:sz w:val="20"/>
                <w:szCs w:val="20"/>
              </w:rPr>
            </w:pPr>
            <w:r w:rsidRPr="00EA0B54">
              <w:rPr>
                <w:rFonts w:hAnsi="宋体" w:hint="eastAsia"/>
                <w:b/>
                <w:kern w:val="0"/>
                <w:sz w:val="20"/>
                <w:szCs w:val="20"/>
              </w:rPr>
              <w:t>企业</w:t>
            </w:r>
            <w:r w:rsidR="00AB33DB" w:rsidRPr="00142536">
              <w:rPr>
                <w:rFonts w:hAnsi="宋体" w:hint="eastAsia"/>
                <w:b/>
                <w:kern w:val="0"/>
                <w:sz w:val="20"/>
                <w:szCs w:val="20"/>
              </w:rPr>
              <w:t>推荐意见</w:t>
            </w:r>
          </w:p>
          <w:p w:rsidR="00AB33DB" w:rsidRPr="00142536" w:rsidRDefault="00AB33DB" w:rsidP="00673216">
            <w:pPr>
              <w:widowControl/>
              <w:jc w:val="center"/>
              <w:rPr>
                <w:rFonts w:hAnsi="宋体"/>
                <w:kern w:val="0"/>
                <w:sz w:val="20"/>
                <w:szCs w:val="20"/>
              </w:rPr>
            </w:pPr>
          </w:p>
        </w:tc>
        <w:tc>
          <w:tcPr>
            <w:tcW w:w="7466" w:type="dxa"/>
            <w:gridSpan w:val="12"/>
            <w:tcBorders>
              <w:top w:val="double" w:sz="4" w:space="0" w:color="auto"/>
              <w:left w:val="single" w:sz="4" w:space="0" w:color="auto"/>
              <w:bottom w:val="single" w:sz="4" w:space="0" w:color="auto"/>
              <w:right w:val="single" w:sz="4" w:space="0" w:color="auto"/>
            </w:tcBorders>
            <w:shd w:val="clear" w:color="auto" w:fill="auto"/>
          </w:tcPr>
          <w:p w:rsidR="00AB33DB" w:rsidRPr="00142536" w:rsidRDefault="00AB33DB" w:rsidP="00673216">
            <w:pPr>
              <w:rPr>
                <w:rFonts w:hAnsi="宋体"/>
                <w:kern w:val="0"/>
                <w:sz w:val="20"/>
                <w:szCs w:val="20"/>
              </w:rPr>
            </w:pPr>
            <w:r w:rsidRPr="00142536">
              <w:rPr>
                <w:rFonts w:hAnsi="宋体" w:hint="eastAsia"/>
                <w:kern w:val="0"/>
                <w:sz w:val="20"/>
                <w:szCs w:val="20"/>
              </w:rPr>
              <w:t>同意推荐该申请人申报市实施重点企业规模与效益倍增计划试点企业骨干人才资助项目。</w:t>
            </w:r>
          </w:p>
          <w:p w:rsidR="00AB33DB" w:rsidRPr="00142536" w:rsidRDefault="00AB33DB" w:rsidP="00673216">
            <w:pPr>
              <w:rPr>
                <w:rFonts w:hAnsi="宋体"/>
                <w:kern w:val="0"/>
                <w:sz w:val="20"/>
                <w:szCs w:val="20"/>
              </w:rPr>
            </w:pPr>
          </w:p>
          <w:p w:rsidR="00673216" w:rsidRDefault="00673216" w:rsidP="00673216">
            <w:pPr>
              <w:widowControl/>
              <w:ind w:firstLineChars="1200" w:firstLine="2400"/>
              <w:jc w:val="left"/>
              <w:rPr>
                <w:rFonts w:ascii="宋体" w:hAnsi="宋体" w:cs="宋体"/>
                <w:kern w:val="0"/>
                <w:sz w:val="20"/>
                <w:szCs w:val="20"/>
              </w:rPr>
            </w:pPr>
          </w:p>
          <w:p w:rsidR="00AB33DB" w:rsidRPr="00142536" w:rsidRDefault="00AB33DB" w:rsidP="00673216">
            <w:pPr>
              <w:widowControl/>
              <w:ind w:firstLineChars="1200" w:firstLine="2400"/>
              <w:jc w:val="left"/>
              <w:rPr>
                <w:rFonts w:ascii="宋体" w:hAnsi="宋体" w:cs="宋体"/>
                <w:kern w:val="0"/>
                <w:sz w:val="20"/>
                <w:szCs w:val="20"/>
              </w:rPr>
            </w:pPr>
            <w:r w:rsidRPr="00142536">
              <w:rPr>
                <w:rFonts w:ascii="宋体" w:hAnsi="宋体" w:cs="宋体" w:hint="eastAsia"/>
                <w:kern w:val="0"/>
                <w:sz w:val="20"/>
                <w:szCs w:val="20"/>
              </w:rPr>
              <w:t>企业名称（盖章）：</w:t>
            </w:r>
          </w:p>
          <w:p w:rsidR="00AB33DB" w:rsidRPr="00142536" w:rsidRDefault="00AB33DB" w:rsidP="00673216">
            <w:pPr>
              <w:ind w:firstLineChars="1800" w:firstLine="3600"/>
              <w:rPr>
                <w:rFonts w:hAnsi="宋体"/>
                <w:kern w:val="0"/>
                <w:sz w:val="20"/>
                <w:szCs w:val="20"/>
              </w:rPr>
            </w:pPr>
            <w:r w:rsidRPr="00142536">
              <w:rPr>
                <w:rFonts w:ascii="宋体" w:hAnsi="宋体" w:hint="eastAsia"/>
                <w:kern w:val="0"/>
                <w:sz w:val="20"/>
                <w:szCs w:val="20"/>
              </w:rPr>
              <w:t>年</w:t>
            </w:r>
            <w:r w:rsidR="00673216">
              <w:rPr>
                <w:rFonts w:ascii="宋体" w:hAnsi="宋体" w:hint="eastAsia"/>
                <w:kern w:val="0"/>
                <w:sz w:val="20"/>
                <w:szCs w:val="20"/>
              </w:rPr>
              <w:t xml:space="preserve">  </w:t>
            </w:r>
            <w:r w:rsidRPr="00142536">
              <w:rPr>
                <w:rFonts w:ascii="宋体" w:hAnsi="宋体" w:hint="eastAsia"/>
                <w:kern w:val="0"/>
                <w:sz w:val="20"/>
                <w:szCs w:val="20"/>
              </w:rPr>
              <w:t>月</w:t>
            </w:r>
            <w:r w:rsidR="00673216">
              <w:rPr>
                <w:rFonts w:ascii="宋体" w:hAnsi="宋体" w:hint="eastAsia"/>
                <w:kern w:val="0"/>
                <w:sz w:val="20"/>
                <w:szCs w:val="20"/>
              </w:rPr>
              <w:t xml:space="preserve">  </w:t>
            </w:r>
            <w:r w:rsidRPr="00142536">
              <w:rPr>
                <w:rFonts w:ascii="宋体" w:hAnsi="宋体" w:hint="eastAsia"/>
                <w:kern w:val="0"/>
                <w:sz w:val="20"/>
                <w:szCs w:val="20"/>
              </w:rPr>
              <w:t>日</w:t>
            </w:r>
          </w:p>
        </w:tc>
      </w:tr>
    </w:tbl>
    <w:p w:rsidR="00AB33DB" w:rsidRPr="00142536" w:rsidRDefault="00AB33DB" w:rsidP="00B138E1">
      <w:pPr>
        <w:spacing w:line="600" w:lineRule="exact"/>
        <w:rPr>
          <w:rFonts w:ascii="Times New Roman" w:eastAsia="黑体" w:hAnsi="Times New Roman"/>
          <w:sz w:val="32"/>
          <w:szCs w:val="30"/>
        </w:rPr>
      </w:pPr>
      <w:r w:rsidRPr="00142536">
        <w:rPr>
          <w:rFonts w:ascii="Times New Roman" w:eastAsia="黑体" w:hAnsi="Times New Roman"/>
          <w:sz w:val="32"/>
          <w:szCs w:val="30"/>
        </w:rPr>
        <w:br w:type="page"/>
      </w:r>
      <w:r w:rsidRPr="00142536">
        <w:rPr>
          <w:rFonts w:ascii="Times New Roman" w:eastAsia="黑体" w:hAnsi="Times New Roman" w:hint="eastAsia"/>
          <w:sz w:val="32"/>
          <w:szCs w:val="30"/>
        </w:rPr>
        <w:t>附件</w:t>
      </w:r>
      <w:r w:rsidRPr="00142536">
        <w:rPr>
          <w:rFonts w:ascii="Times New Roman" w:eastAsia="黑体" w:hAnsi="Times New Roman" w:hint="eastAsia"/>
          <w:sz w:val="32"/>
          <w:szCs w:val="30"/>
        </w:rPr>
        <w:t>3</w:t>
      </w:r>
      <w:r w:rsidRPr="00142536">
        <w:rPr>
          <w:rFonts w:ascii="Times New Roman" w:eastAsia="黑体" w:hAnsi="Times New Roman" w:hint="eastAsia"/>
          <w:sz w:val="32"/>
          <w:szCs w:val="30"/>
        </w:rPr>
        <w:t>：</w:t>
      </w:r>
    </w:p>
    <w:p w:rsidR="00011737" w:rsidRDefault="00011737" w:rsidP="00B138E1">
      <w:pPr>
        <w:widowControl/>
        <w:spacing w:line="600" w:lineRule="exact"/>
        <w:rPr>
          <w:rFonts w:eastAsia="黑体" w:hAnsi="黑体"/>
          <w:sz w:val="30"/>
          <w:szCs w:val="30"/>
        </w:rPr>
      </w:pPr>
    </w:p>
    <w:p w:rsidR="00FB7ABA" w:rsidRDefault="00AB33DB" w:rsidP="00B138E1">
      <w:pPr>
        <w:widowControl/>
        <w:spacing w:line="600" w:lineRule="exact"/>
        <w:ind w:leftChars="-51" w:left="32" w:hangingChars="33" w:hanging="139"/>
        <w:jc w:val="center"/>
        <w:rPr>
          <w:rFonts w:ascii="方正小标宋简体" w:eastAsia="方正小标宋简体" w:hAnsi="黑体" w:cs="宋体"/>
          <w:kern w:val="0"/>
          <w:sz w:val="42"/>
          <w:szCs w:val="42"/>
        </w:rPr>
      </w:pPr>
      <w:r w:rsidRPr="000E1422">
        <w:rPr>
          <w:rFonts w:ascii="方正小标宋简体" w:eastAsia="方正小标宋简体" w:hAnsi="黑体" w:cs="宋体" w:hint="eastAsia"/>
          <w:kern w:val="0"/>
          <w:sz w:val="42"/>
          <w:szCs w:val="42"/>
        </w:rPr>
        <w:t>东莞市实施重点企业规模与效益倍增计划</w:t>
      </w:r>
    </w:p>
    <w:p w:rsidR="00AB33DB" w:rsidRPr="000E1422" w:rsidRDefault="00AB33DB" w:rsidP="00B138E1">
      <w:pPr>
        <w:widowControl/>
        <w:spacing w:line="600" w:lineRule="exact"/>
        <w:ind w:leftChars="-51" w:left="32" w:hangingChars="33" w:hanging="139"/>
        <w:jc w:val="center"/>
        <w:rPr>
          <w:rFonts w:ascii="方正小标宋简体" w:eastAsia="方正小标宋简体" w:hAnsi="黑体" w:cs="宋体"/>
          <w:kern w:val="0"/>
          <w:sz w:val="42"/>
          <w:szCs w:val="42"/>
        </w:rPr>
      </w:pPr>
      <w:r w:rsidRPr="000E1422">
        <w:rPr>
          <w:rFonts w:ascii="方正小标宋简体" w:eastAsia="方正小标宋简体" w:hAnsi="黑体" w:cs="宋体" w:hint="eastAsia"/>
          <w:kern w:val="0"/>
          <w:sz w:val="42"/>
          <w:szCs w:val="42"/>
        </w:rPr>
        <w:t>试点企业骨干人才提名名单汇总表</w:t>
      </w:r>
    </w:p>
    <w:tbl>
      <w:tblPr>
        <w:tblW w:w="11172" w:type="dxa"/>
        <w:jc w:val="center"/>
        <w:tblInd w:w="481" w:type="dxa"/>
        <w:tblLayout w:type="fixed"/>
        <w:tblLook w:val="0000"/>
      </w:tblPr>
      <w:tblGrid>
        <w:gridCol w:w="2226"/>
        <w:gridCol w:w="485"/>
        <w:gridCol w:w="107"/>
        <w:gridCol w:w="1109"/>
        <w:gridCol w:w="497"/>
        <w:gridCol w:w="211"/>
        <w:gridCol w:w="368"/>
        <w:gridCol w:w="199"/>
        <w:gridCol w:w="426"/>
        <w:gridCol w:w="850"/>
        <w:gridCol w:w="797"/>
        <w:gridCol w:w="979"/>
        <w:gridCol w:w="299"/>
        <w:gridCol w:w="567"/>
        <w:gridCol w:w="2052"/>
      </w:tblGrid>
      <w:tr w:rsidR="006B7AFA" w:rsidRPr="00142536" w:rsidTr="00055EB9">
        <w:trPr>
          <w:trHeight w:hRule="exact" w:val="729"/>
          <w:jc w:val="center"/>
        </w:trPr>
        <w:tc>
          <w:tcPr>
            <w:tcW w:w="11172" w:type="dxa"/>
            <w:gridSpan w:val="15"/>
            <w:tcBorders>
              <w:top w:val="single" w:sz="4" w:space="0" w:color="auto"/>
              <w:left w:val="single" w:sz="4" w:space="0" w:color="auto"/>
              <w:bottom w:val="single" w:sz="4" w:space="0" w:color="auto"/>
              <w:right w:val="single" w:sz="4" w:space="0" w:color="auto"/>
            </w:tcBorders>
            <w:vAlign w:val="center"/>
          </w:tcPr>
          <w:p w:rsidR="006B7AFA" w:rsidRPr="00142536" w:rsidRDefault="006B7AFA" w:rsidP="006B7AFA">
            <w:pPr>
              <w:widowControl/>
              <w:rPr>
                <w:rFonts w:ascii="宋体" w:hAnsi="宋体" w:cs="宋体"/>
                <w:b/>
                <w:kern w:val="0"/>
                <w:sz w:val="20"/>
                <w:szCs w:val="20"/>
              </w:rPr>
            </w:pPr>
            <w:r w:rsidRPr="00142536">
              <w:rPr>
                <w:rFonts w:ascii="宋体" w:hAnsi="宋体" w:cs="宋体" w:hint="eastAsia"/>
                <w:b/>
                <w:kern w:val="0"/>
                <w:sz w:val="20"/>
                <w:szCs w:val="20"/>
              </w:rPr>
              <w:t>一、企业基本情况</w:t>
            </w:r>
          </w:p>
        </w:tc>
      </w:tr>
      <w:tr w:rsidR="00D62A06" w:rsidRPr="00142536" w:rsidTr="00055EB9">
        <w:trPr>
          <w:trHeight w:hRule="exact" w:val="853"/>
          <w:jc w:val="center"/>
        </w:trPr>
        <w:tc>
          <w:tcPr>
            <w:tcW w:w="2226" w:type="dxa"/>
            <w:tcBorders>
              <w:top w:val="single" w:sz="4" w:space="0" w:color="auto"/>
              <w:left w:val="single" w:sz="4" w:space="0" w:color="auto"/>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企业名称</w:t>
            </w:r>
          </w:p>
        </w:tc>
        <w:tc>
          <w:tcPr>
            <w:tcW w:w="485" w:type="dxa"/>
            <w:tcBorders>
              <w:top w:val="single" w:sz="4" w:space="0" w:color="auto"/>
              <w:left w:val="nil"/>
              <w:bottom w:val="single" w:sz="4" w:space="0" w:color="auto"/>
              <w:right w:val="nil"/>
            </w:tcBorders>
          </w:tcPr>
          <w:p w:rsidR="00D62A06" w:rsidRPr="004F522E" w:rsidRDefault="00D62A06" w:rsidP="00673216">
            <w:pPr>
              <w:widowControl/>
              <w:jc w:val="center"/>
              <w:rPr>
                <w:rFonts w:ascii="Times New Roman" w:hAnsi="Times New Roman"/>
                <w:kern w:val="0"/>
                <w:sz w:val="20"/>
                <w:szCs w:val="20"/>
              </w:rPr>
            </w:pPr>
          </w:p>
        </w:tc>
        <w:tc>
          <w:tcPr>
            <w:tcW w:w="2917" w:type="dxa"/>
            <w:gridSpan w:val="7"/>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c>
          <w:tcPr>
            <w:tcW w:w="1647" w:type="dxa"/>
            <w:gridSpan w:val="2"/>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营业执照</w:t>
            </w:r>
          </w:p>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地址</w:t>
            </w:r>
          </w:p>
        </w:tc>
        <w:tc>
          <w:tcPr>
            <w:tcW w:w="3897" w:type="dxa"/>
            <w:gridSpan w:val="4"/>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r>
      <w:tr w:rsidR="00D62A06" w:rsidRPr="00142536" w:rsidTr="00055EB9">
        <w:trPr>
          <w:trHeight w:hRule="exact" w:val="706"/>
          <w:jc w:val="center"/>
        </w:trPr>
        <w:tc>
          <w:tcPr>
            <w:tcW w:w="2226" w:type="dxa"/>
            <w:tcBorders>
              <w:top w:val="single" w:sz="4" w:space="0" w:color="auto"/>
              <w:left w:val="single" w:sz="4" w:space="0" w:color="auto"/>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统一社会信用代码或工商部门登记注册号</w:t>
            </w:r>
          </w:p>
        </w:tc>
        <w:tc>
          <w:tcPr>
            <w:tcW w:w="485" w:type="dxa"/>
            <w:tcBorders>
              <w:top w:val="single" w:sz="4" w:space="0" w:color="auto"/>
              <w:left w:val="nil"/>
              <w:bottom w:val="single" w:sz="4" w:space="0" w:color="auto"/>
              <w:right w:val="nil"/>
            </w:tcBorders>
          </w:tcPr>
          <w:p w:rsidR="00D62A06" w:rsidRPr="004F522E" w:rsidRDefault="00D62A06" w:rsidP="00673216">
            <w:pPr>
              <w:widowControl/>
              <w:jc w:val="center"/>
              <w:rPr>
                <w:rFonts w:ascii="Times New Roman" w:hAnsi="Times New Roman"/>
                <w:kern w:val="0"/>
                <w:sz w:val="20"/>
                <w:szCs w:val="20"/>
              </w:rPr>
            </w:pPr>
          </w:p>
        </w:tc>
        <w:tc>
          <w:tcPr>
            <w:tcW w:w="2917" w:type="dxa"/>
            <w:gridSpan w:val="7"/>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c>
          <w:tcPr>
            <w:tcW w:w="1647" w:type="dxa"/>
            <w:gridSpan w:val="2"/>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纳税人识别号</w:t>
            </w:r>
          </w:p>
        </w:tc>
        <w:tc>
          <w:tcPr>
            <w:tcW w:w="3897" w:type="dxa"/>
            <w:gridSpan w:val="4"/>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r>
      <w:tr w:rsidR="00D62A06" w:rsidRPr="00142536" w:rsidTr="00055EB9">
        <w:trPr>
          <w:trHeight w:hRule="exact" w:val="706"/>
          <w:jc w:val="center"/>
        </w:trPr>
        <w:tc>
          <w:tcPr>
            <w:tcW w:w="2226" w:type="dxa"/>
            <w:tcBorders>
              <w:top w:val="single" w:sz="4" w:space="0" w:color="auto"/>
              <w:left w:val="single" w:sz="4" w:space="0" w:color="auto"/>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登记注册类型</w:t>
            </w:r>
          </w:p>
        </w:tc>
        <w:tc>
          <w:tcPr>
            <w:tcW w:w="485" w:type="dxa"/>
            <w:tcBorders>
              <w:top w:val="single" w:sz="4" w:space="0" w:color="auto"/>
              <w:left w:val="nil"/>
              <w:bottom w:val="single" w:sz="4" w:space="0" w:color="auto"/>
              <w:right w:val="nil"/>
            </w:tcBorders>
          </w:tcPr>
          <w:p w:rsidR="00D62A06" w:rsidRPr="004F522E" w:rsidRDefault="00D62A06" w:rsidP="00673216">
            <w:pPr>
              <w:widowControl/>
              <w:jc w:val="center"/>
              <w:rPr>
                <w:rFonts w:ascii="Times New Roman" w:hAnsi="Times New Roman"/>
                <w:kern w:val="0"/>
                <w:sz w:val="20"/>
                <w:szCs w:val="20"/>
              </w:rPr>
            </w:pPr>
          </w:p>
        </w:tc>
        <w:tc>
          <w:tcPr>
            <w:tcW w:w="1713" w:type="dxa"/>
            <w:gridSpan w:val="3"/>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c>
          <w:tcPr>
            <w:tcW w:w="1204" w:type="dxa"/>
            <w:gridSpan w:val="4"/>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所属镇街（园区）</w:t>
            </w:r>
          </w:p>
        </w:tc>
        <w:tc>
          <w:tcPr>
            <w:tcW w:w="1647" w:type="dxa"/>
            <w:gridSpan w:val="2"/>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c>
          <w:tcPr>
            <w:tcW w:w="1845" w:type="dxa"/>
            <w:gridSpan w:val="3"/>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成立日期</w:t>
            </w:r>
          </w:p>
        </w:tc>
        <w:tc>
          <w:tcPr>
            <w:tcW w:w="2052" w:type="dxa"/>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r>
      <w:tr w:rsidR="00D62A06" w:rsidRPr="00142536" w:rsidTr="00055EB9">
        <w:trPr>
          <w:trHeight w:hRule="exact" w:val="706"/>
          <w:jc w:val="center"/>
        </w:trPr>
        <w:tc>
          <w:tcPr>
            <w:tcW w:w="2226" w:type="dxa"/>
            <w:tcBorders>
              <w:top w:val="single" w:sz="4" w:space="0" w:color="auto"/>
              <w:left w:val="single" w:sz="4" w:space="0" w:color="auto"/>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注册资本</w:t>
            </w:r>
          </w:p>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（万元，万美元）</w:t>
            </w:r>
          </w:p>
        </w:tc>
        <w:tc>
          <w:tcPr>
            <w:tcW w:w="485" w:type="dxa"/>
            <w:tcBorders>
              <w:top w:val="single" w:sz="4" w:space="0" w:color="auto"/>
              <w:left w:val="nil"/>
              <w:bottom w:val="single" w:sz="4" w:space="0" w:color="auto"/>
              <w:right w:val="nil"/>
            </w:tcBorders>
          </w:tcPr>
          <w:p w:rsidR="00D62A06" w:rsidRPr="004F522E" w:rsidRDefault="00D62A06" w:rsidP="00673216">
            <w:pPr>
              <w:widowControl/>
              <w:jc w:val="center"/>
              <w:rPr>
                <w:rFonts w:ascii="Times New Roman" w:hAnsi="Times New Roman"/>
                <w:kern w:val="0"/>
                <w:sz w:val="20"/>
                <w:szCs w:val="20"/>
              </w:rPr>
            </w:pPr>
          </w:p>
        </w:tc>
        <w:tc>
          <w:tcPr>
            <w:tcW w:w="1713" w:type="dxa"/>
            <w:gridSpan w:val="3"/>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c>
          <w:tcPr>
            <w:tcW w:w="1204" w:type="dxa"/>
            <w:gridSpan w:val="4"/>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宋体"/>
                <w:kern w:val="0"/>
                <w:sz w:val="20"/>
                <w:szCs w:val="20"/>
              </w:rPr>
              <w:t>倍增年限</w:t>
            </w:r>
          </w:p>
        </w:tc>
        <w:tc>
          <w:tcPr>
            <w:tcW w:w="1647" w:type="dxa"/>
            <w:gridSpan w:val="2"/>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c>
          <w:tcPr>
            <w:tcW w:w="1845" w:type="dxa"/>
            <w:gridSpan w:val="3"/>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r w:rsidRPr="004F522E">
              <w:rPr>
                <w:rFonts w:ascii="Times New Roman" w:hAnsi="Times New Roman"/>
                <w:bCs/>
                <w:kern w:val="0"/>
                <w:sz w:val="20"/>
                <w:szCs w:val="20"/>
              </w:rPr>
              <w:t>2018</w:t>
            </w:r>
            <w:r w:rsidRPr="004F522E">
              <w:rPr>
                <w:rFonts w:ascii="Times New Roman" w:hAnsi="宋体"/>
                <w:bCs/>
                <w:kern w:val="0"/>
                <w:sz w:val="20"/>
                <w:szCs w:val="20"/>
              </w:rPr>
              <w:t>年度分配指标</w:t>
            </w:r>
          </w:p>
        </w:tc>
        <w:tc>
          <w:tcPr>
            <w:tcW w:w="2052" w:type="dxa"/>
            <w:tcBorders>
              <w:top w:val="single" w:sz="4" w:space="0" w:color="auto"/>
              <w:left w:val="nil"/>
              <w:bottom w:val="single" w:sz="4" w:space="0" w:color="auto"/>
              <w:right w:val="single" w:sz="4" w:space="0" w:color="auto"/>
            </w:tcBorders>
            <w:vAlign w:val="center"/>
          </w:tcPr>
          <w:p w:rsidR="00D62A06" w:rsidRPr="004F522E" w:rsidRDefault="00D62A06" w:rsidP="00673216">
            <w:pPr>
              <w:widowControl/>
              <w:jc w:val="center"/>
              <w:rPr>
                <w:rFonts w:ascii="Times New Roman" w:hAnsi="Times New Roman"/>
                <w:kern w:val="0"/>
                <w:sz w:val="20"/>
                <w:szCs w:val="20"/>
              </w:rPr>
            </w:pPr>
          </w:p>
        </w:tc>
      </w:tr>
      <w:tr w:rsidR="006B7AFA" w:rsidRPr="00142536" w:rsidTr="00055EB9">
        <w:trPr>
          <w:trHeight w:hRule="exact" w:val="706"/>
          <w:jc w:val="center"/>
        </w:trPr>
        <w:tc>
          <w:tcPr>
            <w:tcW w:w="2226" w:type="dxa"/>
            <w:tcBorders>
              <w:top w:val="single" w:sz="4" w:space="0" w:color="auto"/>
              <w:left w:val="single" w:sz="4" w:space="0" w:color="auto"/>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r w:rsidRPr="00142536">
              <w:rPr>
                <w:rFonts w:ascii="宋体" w:hAnsi="宋体" w:cs="宋体" w:hint="eastAsia"/>
                <w:kern w:val="0"/>
                <w:sz w:val="20"/>
                <w:szCs w:val="20"/>
              </w:rPr>
              <w:t>法定代表人</w:t>
            </w:r>
          </w:p>
        </w:tc>
        <w:tc>
          <w:tcPr>
            <w:tcW w:w="1701" w:type="dxa"/>
            <w:gridSpan w:val="3"/>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p>
        </w:tc>
        <w:tc>
          <w:tcPr>
            <w:tcW w:w="1076" w:type="dxa"/>
            <w:gridSpan w:val="3"/>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r w:rsidRPr="00142536">
              <w:rPr>
                <w:rFonts w:ascii="宋体" w:hAnsi="宋体" w:cs="宋体" w:hint="eastAsia"/>
                <w:kern w:val="0"/>
                <w:sz w:val="20"/>
                <w:szCs w:val="20"/>
              </w:rPr>
              <w:t>手机</w:t>
            </w:r>
          </w:p>
        </w:tc>
        <w:tc>
          <w:tcPr>
            <w:tcW w:w="2272" w:type="dxa"/>
            <w:gridSpan w:val="4"/>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kern w:val="0"/>
                <w:sz w:val="20"/>
                <w:szCs w:val="20"/>
              </w:rPr>
            </w:pPr>
          </w:p>
        </w:tc>
        <w:tc>
          <w:tcPr>
            <w:tcW w:w="1278" w:type="dxa"/>
            <w:gridSpan w:val="2"/>
            <w:tcBorders>
              <w:top w:val="nil"/>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r w:rsidRPr="00142536">
              <w:rPr>
                <w:rFonts w:ascii="宋体" w:hAnsi="宋体" w:cs="宋体" w:hint="eastAsia"/>
                <w:kern w:val="0"/>
                <w:sz w:val="20"/>
                <w:szCs w:val="20"/>
              </w:rPr>
              <w:t>电子邮箱</w:t>
            </w:r>
          </w:p>
        </w:tc>
        <w:tc>
          <w:tcPr>
            <w:tcW w:w="2619" w:type="dxa"/>
            <w:gridSpan w:val="2"/>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kern w:val="0"/>
                <w:sz w:val="20"/>
                <w:szCs w:val="20"/>
              </w:rPr>
            </w:pPr>
          </w:p>
        </w:tc>
      </w:tr>
      <w:tr w:rsidR="006B7AFA" w:rsidRPr="00142536" w:rsidTr="00055EB9">
        <w:trPr>
          <w:trHeight w:hRule="exact" w:val="706"/>
          <w:jc w:val="center"/>
        </w:trPr>
        <w:tc>
          <w:tcPr>
            <w:tcW w:w="2226" w:type="dxa"/>
            <w:tcBorders>
              <w:top w:val="single" w:sz="4" w:space="0" w:color="auto"/>
              <w:left w:val="single" w:sz="4" w:space="0" w:color="auto"/>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r w:rsidRPr="00142536">
              <w:rPr>
                <w:rFonts w:ascii="宋体" w:hAnsi="宋体" w:cs="宋体" w:hint="eastAsia"/>
                <w:kern w:val="0"/>
                <w:sz w:val="20"/>
                <w:szCs w:val="20"/>
              </w:rPr>
              <w:t>申报联系人</w:t>
            </w:r>
          </w:p>
        </w:tc>
        <w:tc>
          <w:tcPr>
            <w:tcW w:w="1701" w:type="dxa"/>
            <w:gridSpan w:val="3"/>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p>
        </w:tc>
        <w:tc>
          <w:tcPr>
            <w:tcW w:w="1076" w:type="dxa"/>
            <w:gridSpan w:val="3"/>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r w:rsidRPr="00142536">
              <w:rPr>
                <w:rFonts w:ascii="宋体" w:hAnsi="宋体" w:cs="宋体" w:hint="eastAsia"/>
                <w:kern w:val="0"/>
                <w:sz w:val="20"/>
                <w:szCs w:val="20"/>
              </w:rPr>
              <w:t>手机</w:t>
            </w:r>
          </w:p>
        </w:tc>
        <w:tc>
          <w:tcPr>
            <w:tcW w:w="2272" w:type="dxa"/>
            <w:gridSpan w:val="4"/>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kern w:val="0"/>
                <w:sz w:val="20"/>
                <w:szCs w:val="20"/>
              </w:rPr>
            </w:pPr>
          </w:p>
        </w:tc>
        <w:tc>
          <w:tcPr>
            <w:tcW w:w="1278" w:type="dxa"/>
            <w:gridSpan w:val="2"/>
            <w:tcBorders>
              <w:top w:val="nil"/>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cs="宋体"/>
                <w:kern w:val="0"/>
                <w:sz w:val="20"/>
                <w:szCs w:val="20"/>
              </w:rPr>
            </w:pPr>
            <w:r w:rsidRPr="00142536">
              <w:rPr>
                <w:rFonts w:ascii="宋体" w:hAnsi="宋体" w:cs="宋体" w:hint="eastAsia"/>
                <w:kern w:val="0"/>
                <w:sz w:val="20"/>
                <w:szCs w:val="20"/>
              </w:rPr>
              <w:t>电子邮箱</w:t>
            </w:r>
          </w:p>
        </w:tc>
        <w:tc>
          <w:tcPr>
            <w:tcW w:w="2619" w:type="dxa"/>
            <w:gridSpan w:val="2"/>
            <w:tcBorders>
              <w:top w:val="single" w:sz="4" w:space="0" w:color="auto"/>
              <w:left w:val="nil"/>
              <w:bottom w:val="single" w:sz="4" w:space="0" w:color="auto"/>
              <w:right w:val="single" w:sz="4" w:space="0" w:color="auto"/>
            </w:tcBorders>
            <w:vAlign w:val="center"/>
          </w:tcPr>
          <w:p w:rsidR="006B7AFA" w:rsidRPr="00142536" w:rsidRDefault="006B7AFA" w:rsidP="00673216">
            <w:pPr>
              <w:widowControl/>
              <w:jc w:val="center"/>
              <w:rPr>
                <w:rFonts w:ascii="宋体" w:hAnsi="宋体"/>
                <w:kern w:val="0"/>
                <w:sz w:val="20"/>
                <w:szCs w:val="20"/>
              </w:rPr>
            </w:pPr>
          </w:p>
        </w:tc>
      </w:tr>
      <w:tr w:rsidR="00D62A06" w:rsidRPr="00142536" w:rsidTr="00055EB9">
        <w:trPr>
          <w:trHeight w:hRule="exact" w:val="859"/>
          <w:jc w:val="center"/>
        </w:trPr>
        <w:tc>
          <w:tcPr>
            <w:tcW w:w="11172" w:type="dxa"/>
            <w:gridSpan w:val="15"/>
            <w:tcBorders>
              <w:top w:val="single" w:sz="4" w:space="0" w:color="auto"/>
              <w:left w:val="single" w:sz="4" w:space="0" w:color="auto"/>
              <w:bottom w:val="single" w:sz="4" w:space="0" w:color="auto"/>
              <w:right w:val="single" w:sz="4" w:space="0" w:color="auto"/>
            </w:tcBorders>
            <w:vAlign w:val="center"/>
          </w:tcPr>
          <w:p w:rsidR="00D62A06" w:rsidRPr="00673216" w:rsidRDefault="00D62A06" w:rsidP="00D62A06">
            <w:pPr>
              <w:widowControl/>
              <w:rPr>
                <w:rFonts w:ascii="Times New Roman" w:hAnsi="Times New Roman"/>
                <w:b/>
                <w:kern w:val="0"/>
                <w:sz w:val="20"/>
                <w:szCs w:val="20"/>
              </w:rPr>
            </w:pPr>
            <w:r w:rsidRPr="00673216">
              <w:rPr>
                <w:rFonts w:ascii="Times New Roman" w:hAnsi="宋体"/>
                <w:b/>
                <w:kern w:val="0"/>
                <w:sz w:val="20"/>
                <w:szCs w:val="20"/>
              </w:rPr>
              <w:t>二、企业经营情况（万元，精确到小数点后</w:t>
            </w:r>
            <w:r w:rsidRPr="00673216">
              <w:rPr>
                <w:rFonts w:ascii="Times New Roman" w:hAnsi="Times New Roman"/>
                <w:b/>
                <w:kern w:val="0"/>
                <w:sz w:val="20"/>
                <w:szCs w:val="20"/>
              </w:rPr>
              <w:t>2</w:t>
            </w:r>
            <w:r w:rsidRPr="00673216">
              <w:rPr>
                <w:rFonts w:ascii="Times New Roman" w:hAnsi="宋体"/>
                <w:b/>
                <w:kern w:val="0"/>
                <w:sz w:val="20"/>
                <w:szCs w:val="20"/>
              </w:rPr>
              <w:t>位数）</w:t>
            </w:r>
          </w:p>
        </w:tc>
      </w:tr>
      <w:tr w:rsidR="00D62A06" w:rsidRPr="00142536" w:rsidTr="00055EB9">
        <w:trPr>
          <w:trHeight w:hRule="exact" w:val="706"/>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b/>
                <w:bCs/>
                <w:kern w:val="0"/>
                <w:sz w:val="20"/>
                <w:szCs w:val="20"/>
              </w:rPr>
            </w:pPr>
            <w:r w:rsidRPr="00142536">
              <w:rPr>
                <w:rFonts w:ascii="宋体" w:hAnsi="宋体" w:cs="宋体" w:hint="eastAsia"/>
                <w:b/>
                <w:bCs/>
                <w:kern w:val="0"/>
                <w:sz w:val="20"/>
                <w:szCs w:val="20"/>
              </w:rPr>
              <w:t>财务指标</w:t>
            </w:r>
          </w:p>
        </w:tc>
        <w:tc>
          <w:tcPr>
            <w:tcW w:w="1817" w:type="dxa"/>
            <w:gridSpan w:val="3"/>
            <w:tcBorders>
              <w:top w:val="single" w:sz="4" w:space="0" w:color="auto"/>
              <w:left w:val="nil"/>
              <w:bottom w:val="single" w:sz="4" w:space="0" w:color="auto"/>
              <w:right w:val="single" w:sz="4" w:space="0" w:color="auto"/>
            </w:tcBorders>
            <w:vAlign w:val="center"/>
          </w:tcPr>
          <w:p w:rsidR="00D62A06" w:rsidRDefault="00D62A06" w:rsidP="00D62A06">
            <w:pPr>
              <w:widowControl/>
              <w:jc w:val="center"/>
              <w:rPr>
                <w:rFonts w:ascii="Times New Roman" w:hAnsi="Times New Roman"/>
                <w:b/>
                <w:bCs/>
                <w:kern w:val="0"/>
                <w:sz w:val="20"/>
                <w:szCs w:val="20"/>
              </w:rPr>
            </w:pPr>
            <w:r>
              <w:rPr>
                <w:rFonts w:ascii="Times New Roman" w:hAnsi="Times New Roman" w:hint="eastAsia"/>
                <w:b/>
                <w:bCs/>
                <w:kern w:val="0"/>
                <w:sz w:val="20"/>
                <w:szCs w:val="20"/>
              </w:rPr>
              <w:t>基础年</w:t>
            </w:r>
          </w:p>
          <w:p w:rsidR="00D62A06" w:rsidRDefault="00D62A06" w:rsidP="00D62A06">
            <w:pPr>
              <w:widowControl/>
              <w:jc w:val="center"/>
              <w:rPr>
                <w:rFonts w:ascii="Times New Roman" w:hAnsi="Times New Roman"/>
                <w:b/>
                <w:bCs/>
                <w:kern w:val="0"/>
                <w:sz w:val="20"/>
                <w:szCs w:val="20"/>
              </w:rPr>
            </w:pPr>
            <w:r>
              <w:rPr>
                <w:rFonts w:ascii="Times New Roman" w:hAnsi="Times New Roman" w:hint="eastAsia"/>
                <w:b/>
                <w:bCs/>
                <w:kern w:val="0"/>
                <w:sz w:val="20"/>
                <w:szCs w:val="20"/>
              </w:rPr>
              <w:t>A</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673216" w:rsidRDefault="00D62A06" w:rsidP="00D62A06">
            <w:pPr>
              <w:widowControl/>
              <w:jc w:val="center"/>
              <w:rPr>
                <w:rFonts w:ascii="Times New Roman" w:hAnsi="Times New Roman"/>
                <w:b/>
                <w:bCs/>
                <w:kern w:val="0"/>
                <w:sz w:val="20"/>
                <w:szCs w:val="20"/>
              </w:rPr>
            </w:pPr>
            <w:r>
              <w:rPr>
                <w:rFonts w:ascii="Times New Roman" w:hAnsi="Times New Roman" w:hint="eastAsia"/>
                <w:b/>
                <w:bCs/>
                <w:kern w:val="0"/>
                <w:sz w:val="20"/>
                <w:szCs w:val="20"/>
              </w:rPr>
              <w:t>2017</w:t>
            </w:r>
            <w:r>
              <w:rPr>
                <w:rFonts w:ascii="Times New Roman" w:hAnsi="Times New Roman" w:hint="eastAsia"/>
                <w:b/>
                <w:bCs/>
                <w:kern w:val="0"/>
                <w:sz w:val="20"/>
                <w:szCs w:val="20"/>
              </w:rPr>
              <w:t>年</w:t>
            </w:r>
          </w:p>
          <w:p w:rsidR="00D62A06" w:rsidRPr="00673216" w:rsidRDefault="00D62A06" w:rsidP="00D62A06">
            <w:pPr>
              <w:widowControl/>
              <w:jc w:val="center"/>
              <w:rPr>
                <w:rFonts w:ascii="Times New Roman" w:hAnsi="Times New Roman"/>
                <w:b/>
                <w:bCs/>
                <w:kern w:val="0"/>
                <w:sz w:val="20"/>
                <w:szCs w:val="20"/>
              </w:rPr>
            </w:pPr>
            <w:r>
              <w:rPr>
                <w:rFonts w:ascii="Times New Roman" w:hAnsi="Times New Roman" w:hint="eastAsia"/>
                <w:b/>
                <w:bCs/>
                <w:kern w:val="0"/>
                <w:sz w:val="20"/>
                <w:szCs w:val="20"/>
              </w:rPr>
              <w:t>B</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673216" w:rsidRDefault="00D62A06" w:rsidP="00D62A06">
            <w:pPr>
              <w:widowControl/>
              <w:jc w:val="center"/>
              <w:rPr>
                <w:rFonts w:ascii="Times New Roman" w:hAnsi="Times New Roman"/>
                <w:b/>
                <w:bCs/>
                <w:kern w:val="0"/>
                <w:sz w:val="20"/>
                <w:szCs w:val="20"/>
              </w:rPr>
            </w:pPr>
            <w:r w:rsidRPr="00673216">
              <w:rPr>
                <w:rFonts w:ascii="Times New Roman" w:hAnsi="Times New Roman"/>
                <w:b/>
                <w:bCs/>
                <w:kern w:val="0"/>
                <w:sz w:val="20"/>
                <w:szCs w:val="20"/>
              </w:rPr>
              <w:t>2018</w:t>
            </w:r>
            <w:r w:rsidRPr="00673216">
              <w:rPr>
                <w:rFonts w:ascii="Times New Roman" w:hAnsi="宋体"/>
                <w:b/>
                <w:bCs/>
                <w:kern w:val="0"/>
                <w:sz w:val="20"/>
                <w:szCs w:val="20"/>
              </w:rPr>
              <w:t>年</w:t>
            </w:r>
          </w:p>
          <w:p w:rsidR="00D62A06" w:rsidRPr="00673216" w:rsidRDefault="00D62A06" w:rsidP="00D62A06">
            <w:pPr>
              <w:widowControl/>
              <w:jc w:val="center"/>
              <w:rPr>
                <w:rFonts w:ascii="Times New Roman" w:hAnsi="Times New Roman"/>
                <w:b/>
                <w:bCs/>
                <w:kern w:val="0"/>
                <w:sz w:val="20"/>
                <w:szCs w:val="20"/>
              </w:rPr>
            </w:pPr>
            <w:r>
              <w:rPr>
                <w:rFonts w:ascii="Times New Roman" w:hAnsi="Times New Roman" w:hint="eastAsia"/>
                <w:b/>
                <w:bCs/>
                <w:kern w:val="0"/>
                <w:sz w:val="20"/>
                <w:szCs w:val="20"/>
              </w:rPr>
              <w:t>C</w:t>
            </w:r>
          </w:p>
        </w:tc>
        <w:tc>
          <w:tcPr>
            <w:tcW w:w="2918" w:type="dxa"/>
            <w:gridSpan w:val="3"/>
            <w:tcBorders>
              <w:top w:val="single" w:sz="4" w:space="0" w:color="auto"/>
              <w:left w:val="nil"/>
              <w:bottom w:val="single" w:sz="4" w:space="0" w:color="auto"/>
              <w:right w:val="single" w:sz="4" w:space="0" w:color="auto"/>
            </w:tcBorders>
            <w:vAlign w:val="center"/>
          </w:tcPr>
          <w:p w:rsidR="00D62A06" w:rsidRPr="00673216" w:rsidRDefault="00D62A06" w:rsidP="00D62A06">
            <w:pPr>
              <w:widowControl/>
              <w:jc w:val="center"/>
              <w:rPr>
                <w:rFonts w:ascii="Times New Roman" w:hAnsi="Times New Roman"/>
                <w:b/>
                <w:bCs/>
                <w:kern w:val="0"/>
                <w:sz w:val="20"/>
                <w:szCs w:val="20"/>
              </w:rPr>
            </w:pPr>
            <w:r w:rsidRPr="00673216">
              <w:rPr>
                <w:rFonts w:ascii="Times New Roman" w:hAnsi="Times New Roman"/>
                <w:b/>
                <w:bCs/>
                <w:kern w:val="0"/>
                <w:sz w:val="20"/>
                <w:szCs w:val="20"/>
              </w:rPr>
              <w:t>2018</w:t>
            </w:r>
            <w:r w:rsidRPr="00673216">
              <w:rPr>
                <w:rFonts w:ascii="Times New Roman" w:hAnsi="宋体"/>
                <w:b/>
                <w:bCs/>
                <w:kern w:val="0"/>
                <w:sz w:val="20"/>
                <w:szCs w:val="20"/>
              </w:rPr>
              <w:t>年</w:t>
            </w:r>
            <w:proofErr w:type="gramStart"/>
            <w:r w:rsidRPr="00673216">
              <w:rPr>
                <w:rFonts w:ascii="Times New Roman" w:hAnsi="宋体"/>
                <w:b/>
                <w:bCs/>
                <w:kern w:val="0"/>
                <w:sz w:val="20"/>
                <w:szCs w:val="20"/>
              </w:rPr>
              <w:t>较</w:t>
            </w:r>
            <w:r>
              <w:rPr>
                <w:rFonts w:ascii="Times New Roman" w:hAnsi="Times New Roman" w:hint="eastAsia"/>
                <w:b/>
                <w:bCs/>
                <w:kern w:val="0"/>
                <w:sz w:val="20"/>
                <w:szCs w:val="20"/>
              </w:rPr>
              <w:t>基础</w:t>
            </w:r>
            <w:r w:rsidRPr="00673216">
              <w:rPr>
                <w:rFonts w:ascii="Times New Roman" w:hAnsi="宋体"/>
                <w:b/>
                <w:bCs/>
                <w:kern w:val="0"/>
                <w:sz w:val="20"/>
                <w:szCs w:val="20"/>
              </w:rPr>
              <w:t>年</w:t>
            </w:r>
            <w:proofErr w:type="gramEnd"/>
            <w:r w:rsidRPr="00673216">
              <w:rPr>
                <w:rFonts w:ascii="Times New Roman" w:hAnsi="宋体"/>
                <w:b/>
                <w:bCs/>
                <w:kern w:val="0"/>
                <w:sz w:val="20"/>
                <w:szCs w:val="20"/>
              </w:rPr>
              <w:t>增长比例</w:t>
            </w:r>
          </w:p>
          <w:p w:rsidR="00D62A06" w:rsidRPr="00673216" w:rsidRDefault="00D62A06" w:rsidP="00D62A06">
            <w:pPr>
              <w:widowControl/>
              <w:jc w:val="center"/>
              <w:rPr>
                <w:rFonts w:ascii="Times New Roman" w:hAnsi="Times New Roman"/>
                <w:b/>
                <w:bCs/>
                <w:kern w:val="0"/>
                <w:sz w:val="20"/>
                <w:szCs w:val="20"/>
              </w:rPr>
            </w:pPr>
            <w:r>
              <w:rPr>
                <w:rFonts w:ascii="Times New Roman" w:hAnsi="Times New Roman" w:hint="eastAsia"/>
                <w:b/>
                <w:bCs/>
                <w:kern w:val="0"/>
                <w:sz w:val="20"/>
                <w:szCs w:val="20"/>
              </w:rPr>
              <w:t>D</w:t>
            </w:r>
            <w:r w:rsidRPr="00673216">
              <w:rPr>
                <w:rFonts w:ascii="Times New Roman" w:hAnsi="Times New Roman"/>
                <w:b/>
                <w:bCs/>
                <w:kern w:val="0"/>
                <w:sz w:val="20"/>
                <w:szCs w:val="20"/>
              </w:rPr>
              <w:t>=</w:t>
            </w:r>
            <w:r w:rsidRPr="00673216">
              <w:rPr>
                <w:rFonts w:ascii="Times New Roman" w:hAnsi="宋体"/>
                <w:b/>
                <w:bCs/>
                <w:kern w:val="0"/>
                <w:sz w:val="20"/>
                <w:szCs w:val="20"/>
              </w:rPr>
              <w:t>（</w:t>
            </w:r>
            <w:r>
              <w:rPr>
                <w:rFonts w:ascii="Times New Roman" w:hAnsi="Times New Roman" w:hint="eastAsia"/>
                <w:b/>
                <w:bCs/>
                <w:kern w:val="0"/>
                <w:sz w:val="20"/>
                <w:szCs w:val="20"/>
              </w:rPr>
              <w:t>C</w:t>
            </w:r>
            <w:r w:rsidRPr="00673216">
              <w:rPr>
                <w:rFonts w:ascii="Times New Roman" w:hAnsi="Times New Roman"/>
                <w:b/>
                <w:bCs/>
                <w:kern w:val="0"/>
                <w:sz w:val="20"/>
                <w:szCs w:val="20"/>
              </w:rPr>
              <w:t>-A</w:t>
            </w:r>
            <w:r w:rsidRPr="00673216">
              <w:rPr>
                <w:rFonts w:ascii="Times New Roman" w:hAnsi="宋体"/>
                <w:b/>
                <w:bCs/>
                <w:kern w:val="0"/>
                <w:sz w:val="20"/>
                <w:szCs w:val="20"/>
              </w:rPr>
              <w:t>）</w:t>
            </w:r>
            <w:r w:rsidRPr="00673216">
              <w:rPr>
                <w:rFonts w:ascii="Times New Roman" w:hAnsi="Times New Roman"/>
                <w:b/>
                <w:bCs/>
                <w:kern w:val="0"/>
                <w:sz w:val="20"/>
                <w:szCs w:val="20"/>
              </w:rPr>
              <w:t>/A;</w:t>
            </w:r>
            <w:r w:rsidRPr="00673216">
              <w:rPr>
                <w:rFonts w:ascii="Times New Roman" w:hAnsi="宋体"/>
                <w:b/>
                <w:bCs/>
                <w:kern w:val="0"/>
                <w:sz w:val="20"/>
                <w:szCs w:val="20"/>
              </w:rPr>
              <w:t>单位：</w:t>
            </w:r>
            <w:r w:rsidRPr="00673216">
              <w:rPr>
                <w:rFonts w:ascii="Times New Roman" w:hAnsi="Times New Roman"/>
                <w:b/>
                <w:bCs/>
                <w:kern w:val="0"/>
                <w:sz w:val="20"/>
                <w:szCs w:val="20"/>
              </w:rPr>
              <w:t>%</w:t>
            </w: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总资产</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r w:rsidRPr="00142536">
              <w:rPr>
                <w:rFonts w:ascii="宋体" w:hAnsi="宋体" w:hint="eastAsia"/>
                <w:kern w:val="0"/>
                <w:sz w:val="20"/>
                <w:szCs w:val="20"/>
              </w:rPr>
              <w:t>——</w:t>
            </w: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负债总额</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r w:rsidRPr="00142536">
              <w:rPr>
                <w:rFonts w:ascii="宋体" w:hAnsi="宋体" w:hint="eastAsia"/>
                <w:kern w:val="0"/>
                <w:sz w:val="20"/>
                <w:szCs w:val="20"/>
              </w:rPr>
              <w:t>——</w:t>
            </w: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所有者权益</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r w:rsidRPr="00142536">
              <w:rPr>
                <w:rFonts w:ascii="宋体" w:hAnsi="宋体" w:hint="eastAsia"/>
                <w:kern w:val="0"/>
                <w:sz w:val="20"/>
                <w:szCs w:val="20"/>
              </w:rPr>
              <w:t>——</w:t>
            </w: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营业收入</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利润总额</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净利润</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p>
        </w:tc>
      </w:tr>
      <w:tr w:rsidR="00D62A06" w:rsidRPr="00142536" w:rsidTr="00055EB9">
        <w:trPr>
          <w:trHeight w:hRule="exact" w:val="567"/>
          <w:jc w:val="center"/>
        </w:trPr>
        <w:tc>
          <w:tcPr>
            <w:tcW w:w="2818" w:type="dxa"/>
            <w:gridSpan w:val="3"/>
            <w:tcBorders>
              <w:top w:val="single" w:sz="4" w:space="0" w:color="auto"/>
              <w:left w:val="single" w:sz="4" w:space="0" w:color="auto"/>
              <w:bottom w:val="single" w:sz="4" w:space="0" w:color="auto"/>
              <w:right w:val="single" w:sz="4" w:space="0" w:color="auto"/>
            </w:tcBorders>
            <w:vAlign w:val="center"/>
          </w:tcPr>
          <w:p w:rsidR="00D62A06" w:rsidRPr="00142536" w:rsidRDefault="00D62A06" w:rsidP="00673216">
            <w:pPr>
              <w:widowControl/>
              <w:jc w:val="center"/>
              <w:rPr>
                <w:rFonts w:ascii="宋体" w:hAnsi="宋体" w:cs="宋体"/>
                <w:kern w:val="0"/>
                <w:sz w:val="20"/>
                <w:szCs w:val="20"/>
              </w:rPr>
            </w:pPr>
            <w:r w:rsidRPr="00142536">
              <w:rPr>
                <w:rFonts w:ascii="宋体" w:hAnsi="宋体" w:cs="宋体" w:hint="eastAsia"/>
                <w:kern w:val="0"/>
                <w:sz w:val="20"/>
                <w:szCs w:val="20"/>
              </w:rPr>
              <w:t>纳税总额（按所属期填报）</w:t>
            </w:r>
          </w:p>
        </w:tc>
        <w:tc>
          <w:tcPr>
            <w:tcW w:w="1817"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jc w:val="center"/>
              <w:rPr>
                <w:rFonts w:ascii="宋体" w:hAnsi="宋体"/>
                <w:b/>
                <w:bCs/>
                <w:kern w:val="0"/>
                <w:sz w:val="20"/>
                <w:szCs w:val="20"/>
              </w:rPr>
            </w:pPr>
          </w:p>
        </w:tc>
        <w:tc>
          <w:tcPr>
            <w:tcW w:w="2918" w:type="dxa"/>
            <w:gridSpan w:val="3"/>
            <w:tcBorders>
              <w:top w:val="single" w:sz="4" w:space="0" w:color="auto"/>
              <w:left w:val="nil"/>
              <w:bottom w:val="single" w:sz="4" w:space="0" w:color="auto"/>
              <w:right w:val="single" w:sz="4" w:space="0" w:color="auto"/>
            </w:tcBorders>
            <w:vAlign w:val="center"/>
          </w:tcPr>
          <w:p w:rsidR="00D62A06" w:rsidRPr="00142536" w:rsidRDefault="00D62A06" w:rsidP="00D62A06">
            <w:pPr>
              <w:widowControl/>
              <w:jc w:val="center"/>
              <w:rPr>
                <w:rFonts w:ascii="宋体" w:hAnsi="宋体"/>
                <w:kern w:val="0"/>
                <w:sz w:val="20"/>
                <w:szCs w:val="20"/>
              </w:rPr>
            </w:pPr>
          </w:p>
        </w:tc>
      </w:tr>
      <w:tr w:rsidR="00D62A06" w:rsidRPr="00142536" w:rsidTr="00055EB9">
        <w:trPr>
          <w:trHeight w:hRule="exact" w:val="400"/>
          <w:jc w:val="center"/>
        </w:trPr>
        <w:tc>
          <w:tcPr>
            <w:tcW w:w="11172" w:type="dxa"/>
            <w:gridSpan w:val="15"/>
            <w:tcBorders>
              <w:top w:val="single" w:sz="4" w:space="0" w:color="auto"/>
              <w:left w:val="single" w:sz="4" w:space="0" w:color="auto"/>
              <w:bottom w:val="single" w:sz="4" w:space="0" w:color="auto"/>
              <w:right w:val="single" w:sz="4" w:space="0" w:color="auto"/>
            </w:tcBorders>
            <w:vAlign w:val="center"/>
          </w:tcPr>
          <w:p w:rsidR="00D62A06" w:rsidRPr="00142536" w:rsidRDefault="00D62A06" w:rsidP="009B76D7">
            <w:pPr>
              <w:widowControl/>
              <w:jc w:val="left"/>
              <w:rPr>
                <w:rFonts w:ascii="宋体" w:hAnsi="宋体"/>
                <w:kern w:val="0"/>
                <w:sz w:val="20"/>
                <w:szCs w:val="20"/>
              </w:rPr>
            </w:pPr>
            <w:r>
              <w:rPr>
                <w:rFonts w:ascii="宋体" w:hAnsi="宋体" w:hint="eastAsia"/>
                <w:kern w:val="0"/>
                <w:sz w:val="20"/>
                <w:szCs w:val="20"/>
              </w:rPr>
              <w:t>注：基础年为企业纳入“倍增计划”试点企业的前一年</w:t>
            </w:r>
            <w:r w:rsidR="009B76D7">
              <w:rPr>
                <w:rFonts w:ascii="宋体" w:hAnsi="宋体" w:hint="eastAsia"/>
                <w:kern w:val="0"/>
                <w:sz w:val="20"/>
                <w:szCs w:val="20"/>
              </w:rPr>
              <w:t>。</w:t>
            </w:r>
            <w:proofErr w:type="gramStart"/>
            <w:r>
              <w:rPr>
                <w:rFonts w:ascii="宋体" w:hAnsi="宋体" w:hint="eastAsia"/>
                <w:kern w:val="0"/>
                <w:sz w:val="20"/>
                <w:szCs w:val="20"/>
              </w:rPr>
              <w:t>若基础年</w:t>
            </w:r>
            <w:proofErr w:type="gramEnd"/>
            <w:r>
              <w:rPr>
                <w:rFonts w:ascii="宋体" w:hAnsi="宋体" w:hint="eastAsia"/>
                <w:kern w:val="0"/>
                <w:sz w:val="20"/>
                <w:szCs w:val="20"/>
              </w:rPr>
              <w:t>为2017年的企业，则企业经营情况的A、B列</w:t>
            </w:r>
            <w:r w:rsidR="00E3319E">
              <w:rPr>
                <w:rFonts w:ascii="宋体" w:hAnsi="宋体" w:hint="eastAsia"/>
                <w:kern w:val="0"/>
                <w:sz w:val="20"/>
                <w:szCs w:val="20"/>
              </w:rPr>
              <w:t>为</w:t>
            </w:r>
            <w:r>
              <w:rPr>
                <w:rFonts w:ascii="宋体" w:hAnsi="宋体" w:hint="eastAsia"/>
                <w:kern w:val="0"/>
                <w:sz w:val="20"/>
                <w:szCs w:val="20"/>
              </w:rPr>
              <w:t>相同数据。</w:t>
            </w:r>
          </w:p>
        </w:tc>
      </w:tr>
      <w:tr w:rsidR="00D62A06" w:rsidRPr="00142536" w:rsidTr="00055EB9">
        <w:trPr>
          <w:trHeight w:hRule="exact" w:val="588"/>
          <w:jc w:val="center"/>
        </w:trPr>
        <w:tc>
          <w:tcPr>
            <w:tcW w:w="11172" w:type="dxa"/>
            <w:gridSpan w:val="15"/>
            <w:tcBorders>
              <w:top w:val="single" w:sz="4" w:space="0" w:color="auto"/>
              <w:left w:val="single" w:sz="4" w:space="0" w:color="auto"/>
              <w:bottom w:val="single" w:sz="4" w:space="0" w:color="auto"/>
              <w:right w:val="single" w:sz="4" w:space="0" w:color="auto"/>
            </w:tcBorders>
            <w:vAlign w:val="center"/>
          </w:tcPr>
          <w:p w:rsidR="00D62A06" w:rsidRPr="00142536" w:rsidRDefault="00D62A06" w:rsidP="00D62A06">
            <w:pPr>
              <w:widowControl/>
              <w:rPr>
                <w:rFonts w:ascii="宋体" w:hAnsi="宋体" w:cs="宋体"/>
                <w:b/>
                <w:kern w:val="0"/>
                <w:sz w:val="20"/>
                <w:szCs w:val="20"/>
              </w:rPr>
            </w:pPr>
            <w:r w:rsidRPr="00142536">
              <w:rPr>
                <w:rFonts w:ascii="宋体" w:hAnsi="宋体" w:cs="宋体" w:hint="eastAsia"/>
                <w:b/>
                <w:kern w:val="0"/>
                <w:sz w:val="20"/>
                <w:szCs w:val="20"/>
              </w:rPr>
              <w:t>三、企业推荐骨干人才名单</w:t>
            </w: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r w:rsidRPr="00142536">
              <w:rPr>
                <w:rFonts w:ascii="宋体" w:hAnsi="宋体" w:cs="宋体" w:hint="eastAsia"/>
                <w:b/>
                <w:kern w:val="0"/>
                <w:sz w:val="20"/>
                <w:szCs w:val="20"/>
              </w:rPr>
              <w:t>姓名</w:t>
            </w: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r w:rsidRPr="00142536">
              <w:rPr>
                <w:rFonts w:ascii="宋体" w:hAnsi="宋体" w:cs="宋体" w:hint="eastAsia"/>
                <w:b/>
                <w:kern w:val="0"/>
                <w:sz w:val="20"/>
                <w:szCs w:val="20"/>
              </w:rPr>
              <w:t>职务</w:t>
            </w: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r w:rsidRPr="00142536">
              <w:rPr>
                <w:rFonts w:ascii="宋体" w:hAnsi="宋体" w:cs="宋体" w:hint="eastAsia"/>
                <w:b/>
                <w:kern w:val="0"/>
                <w:sz w:val="20"/>
                <w:szCs w:val="20"/>
              </w:rPr>
              <w:t>身份证号码</w:t>
            </w: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hRule="exact" w:val="588"/>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2976"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c>
          <w:tcPr>
            <w:tcW w:w="5970" w:type="dxa"/>
            <w:gridSpan w:val="7"/>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center"/>
              <w:rPr>
                <w:rFonts w:ascii="宋体" w:hAnsi="宋体" w:cs="宋体"/>
                <w:b/>
                <w:kern w:val="0"/>
                <w:sz w:val="20"/>
                <w:szCs w:val="20"/>
              </w:rPr>
            </w:pPr>
          </w:p>
        </w:tc>
      </w:tr>
      <w:tr w:rsidR="00055EB9" w:rsidRPr="00142536" w:rsidTr="00055EB9">
        <w:trPr>
          <w:trHeight w:val="2555"/>
          <w:jc w:val="center"/>
        </w:trPr>
        <w:tc>
          <w:tcPr>
            <w:tcW w:w="2226" w:type="dxa"/>
            <w:tcBorders>
              <w:top w:val="single" w:sz="4" w:space="0" w:color="auto"/>
              <w:left w:val="single" w:sz="4" w:space="0" w:color="auto"/>
              <w:bottom w:val="single" w:sz="4" w:space="0" w:color="auto"/>
              <w:right w:val="single" w:sz="4" w:space="0" w:color="auto"/>
            </w:tcBorders>
            <w:vAlign w:val="center"/>
          </w:tcPr>
          <w:p w:rsidR="00055EB9" w:rsidRPr="00142536" w:rsidRDefault="00055EB9" w:rsidP="00673216">
            <w:pPr>
              <w:widowControl/>
              <w:jc w:val="left"/>
              <w:rPr>
                <w:rFonts w:ascii="宋体" w:hAnsi="宋体" w:cs="宋体"/>
                <w:kern w:val="0"/>
                <w:sz w:val="20"/>
                <w:szCs w:val="20"/>
              </w:rPr>
            </w:pPr>
            <w:r w:rsidRPr="00142536">
              <w:rPr>
                <w:rFonts w:ascii="宋体" w:hAnsi="宋体" w:cs="宋体" w:hint="eastAsia"/>
                <w:b/>
                <w:kern w:val="0"/>
                <w:sz w:val="20"/>
                <w:szCs w:val="20"/>
              </w:rPr>
              <w:t>申报资料真实性申明</w:t>
            </w:r>
          </w:p>
        </w:tc>
        <w:tc>
          <w:tcPr>
            <w:tcW w:w="8946" w:type="dxa"/>
            <w:gridSpan w:val="14"/>
            <w:tcBorders>
              <w:top w:val="single" w:sz="4" w:space="0" w:color="auto"/>
              <w:left w:val="single" w:sz="4" w:space="0" w:color="auto"/>
              <w:bottom w:val="single" w:sz="4" w:space="0" w:color="auto"/>
              <w:right w:val="single" w:sz="4" w:space="0" w:color="auto"/>
            </w:tcBorders>
            <w:vAlign w:val="center"/>
          </w:tcPr>
          <w:p w:rsidR="00055EB9" w:rsidRPr="00673216" w:rsidRDefault="00055EB9" w:rsidP="00673216">
            <w:pPr>
              <w:pStyle w:val="1"/>
              <w:spacing w:line="240" w:lineRule="auto"/>
              <w:ind w:firstLine="400"/>
              <w:jc w:val="left"/>
              <w:rPr>
                <w:rFonts w:ascii="宋体" w:eastAsia="宋体" w:hAnsi="宋体"/>
                <w:sz w:val="20"/>
                <w:szCs w:val="20"/>
              </w:rPr>
            </w:pPr>
            <w:r w:rsidRPr="00673216">
              <w:rPr>
                <w:rFonts w:ascii="宋体" w:eastAsia="宋体" w:hAnsi="宋体"/>
                <w:sz w:val="20"/>
                <w:szCs w:val="20"/>
              </w:rPr>
              <w:t>本公司承诺，我公司所递交的所有申报资料</w:t>
            </w:r>
            <w:r w:rsidRPr="00673216">
              <w:rPr>
                <w:rFonts w:ascii="宋体" w:eastAsia="宋体" w:hAnsi="宋体" w:hint="eastAsia"/>
                <w:sz w:val="20"/>
                <w:szCs w:val="20"/>
              </w:rPr>
              <w:t>都</w:t>
            </w:r>
            <w:r w:rsidRPr="00673216">
              <w:rPr>
                <w:rFonts w:ascii="宋体" w:eastAsia="宋体" w:hAnsi="宋体"/>
                <w:sz w:val="20"/>
                <w:szCs w:val="20"/>
              </w:rPr>
              <w:t>是真实有效的，如存在利用虚假资料瞒报、虚报等手段通过专项资金申请资格审查并获得专项资金资助的，由此产生的法律责任及其他所有后果，我公司将全部承担。</w:t>
            </w:r>
          </w:p>
          <w:p w:rsidR="00055EB9" w:rsidRPr="00142536" w:rsidRDefault="00055EB9" w:rsidP="00673216">
            <w:pPr>
              <w:widowControl/>
              <w:ind w:firstLineChars="2450" w:firstLine="4900"/>
              <w:jc w:val="left"/>
              <w:rPr>
                <w:rFonts w:ascii="宋体" w:hAnsi="宋体" w:cs="宋体"/>
                <w:kern w:val="0"/>
                <w:sz w:val="20"/>
                <w:szCs w:val="20"/>
              </w:rPr>
            </w:pPr>
            <w:r w:rsidRPr="00142536">
              <w:rPr>
                <w:rFonts w:ascii="宋体" w:hAnsi="宋体" w:cs="宋体" w:hint="eastAsia"/>
                <w:kern w:val="0"/>
                <w:sz w:val="20"/>
                <w:szCs w:val="20"/>
              </w:rPr>
              <w:t>法定代表人（签章）：</w:t>
            </w:r>
          </w:p>
          <w:p w:rsidR="00055EB9" w:rsidRPr="00142536" w:rsidRDefault="00055EB9" w:rsidP="00673216">
            <w:pPr>
              <w:widowControl/>
              <w:ind w:firstLineChars="2550" w:firstLine="5100"/>
              <w:jc w:val="left"/>
              <w:rPr>
                <w:rFonts w:ascii="宋体" w:hAnsi="宋体" w:cs="宋体"/>
                <w:kern w:val="0"/>
                <w:sz w:val="20"/>
                <w:szCs w:val="20"/>
              </w:rPr>
            </w:pPr>
            <w:r w:rsidRPr="00142536">
              <w:rPr>
                <w:rFonts w:ascii="宋体" w:hAnsi="宋体" w:cs="宋体" w:hint="eastAsia"/>
                <w:kern w:val="0"/>
                <w:sz w:val="20"/>
                <w:szCs w:val="20"/>
              </w:rPr>
              <w:t>企业名称（盖章）：</w:t>
            </w:r>
          </w:p>
          <w:p w:rsidR="00055EB9" w:rsidRPr="00142536" w:rsidRDefault="00055EB9" w:rsidP="00673216">
            <w:pPr>
              <w:widowControl/>
              <w:ind w:right="800"/>
              <w:jc w:val="center"/>
              <w:rPr>
                <w:rFonts w:ascii="宋体" w:hAnsi="宋体" w:cs="宋体"/>
                <w:kern w:val="0"/>
                <w:sz w:val="20"/>
                <w:szCs w:val="20"/>
              </w:rPr>
            </w:pPr>
            <w:r>
              <w:rPr>
                <w:rFonts w:ascii="宋体" w:hAnsi="宋体" w:hint="eastAsia"/>
                <w:kern w:val="0"/>
                <w:sz w:val="20"/>
                <w:szCs w:val="20"/>
              </w:rPr>
              <w:t xml:space="preserve">                                                        </w:t>
            </w:r>
            <w:r w:rsidRPr="00142536">
              <w:rPr>
                <w:rFonts w:ascii="宋体" w:hAnsi="宋体" w:hint="eastAsia"/>
                <w:kern w:val="0"/>
                <w:sz w:val="20"/>
                <w:szCs w:val="20"/>
              </w:rPr>
              <w:t>年</w:t>
            </w:r>
            <w:r>
              <w:rPr>
                <w:rFonts w:ascii="宋体" w:hAnsi="宋体" w:hint="eastAsia"/>
                <w:kern w:val="0"/>
                <w:sz w:val="20"/>
                <w:szCs w:val="20"/>
              </w:rPr>
              <w:t xml:space="preserve">  </w:t>
            </w:r>
            <w:r w:rsidRPr="00142536">
              <w:rPr>
                <w:rFonts w:ascii="宋体" w:hAnsi="宋体" w:hint="eastAsia"/>
                <w:kern w:val="0"/>
                <w:sz w:val="20"/>
                <w:szCs w:val="20"/>
              </w:rPr>
              <w:t>月</w:t>
            </w:r>
            <w:r>
              <w:rPr>
                <w:rFonts w:ascii="宋体" w:hAnsi="宋体" w:hint="eastAsia"/>
                <w:kern w:val="0"/>
                <w:sz w:val="20"/>
                <w:szCs w:val="20"/>
              </w:rPr>
              <w:t xml:space="preserve">  </w:t>
            </w:r>
            <w:r w:rsidRPr="00142536">
              <w:rPr>
                <w:rFonts w:ascii="宋体" w:hAnsi="宋体" w:hint="eastAsia"/>
                <w:kern w:val="0"/>
                <w:sz w:val="20"/>
                <w:szCs w:val="20"/>
              </w:rPr>
              <w:t>日</w:t>
            </w:r>
          </w:p>
        </w:tc>
      </w:tr>
      <w:bookmarkEnd w:id="2"/>
    </w:tbl>
    <w:p w:rsidR="001A0345" w:rsidRDefault="001A0345" w:rsidP="001A0345">
      <w:pPr>
        <w:numPr>
          <w:ins w:id="4" w:author="Unknown"/>
        </w:numPr>
        <w:rPr>
          <w:sz w:val="2"/>
          <w:szCs w:val="2"/>
        </w:rPr>
      </w:pPr>
    </w:p>
    <w:p w:rsidR="0033350D" w:rsidRPr="001A0345" w:rsidRDefault="001A0345" w:rsidP="001A0345">
      <w:pPr>
        <w:numPr>
          <w:ins w:id="5" w:author="Unknown"/>
        </w:numPr>
        <w:spacing w:line="600" w:lineRule="exact"/>
        <w:rPr>
          <w:sz w:val="2"/>
          <w:szCs w:val="2"/>
        </w:rPr>
      </w:pPr>
      <w:r>
        <w:rPr>
          <w:sz w:val="2"/>
          <w:szCs w:val="2"/>
        </w:rPr>
        <w:tab/>
      </w:r>
      <w:r w:rsidRPr="00B90BF7">
        <w:rPr>
          <w:rFonts w:ascii="黑体" w:eastAsia="黑体" w:hAnsi="黑体" w:hint="eastAsia"/>
          <w:sz w:val="32"/>
          <w:szCs w:val="32"/>
        </w:rPr>
        <w:t>公开方式：</w:t>
      </w:r>
      <w:r>
        <w:rPr>
          <w:rFonts w:ascii="仿宋_GB2312" w:eastAsia="仿宋_GB2312" w:hAnsi="黑体" w:hint="eastAsia"/>
          <w:sz w:val="32"/>
          <w:szCs w:val="32"/>
        </w:rPr>
        <w:t>主动</w:t>
      </w:r>
      <w:r w:rsidRPr="00B90BF7">
        <w:rPr>
          <w:rFonts w:ascii="仿宋_GB2312" w:eastAsia="仿宋_GB2312" w:hAnsi="黑体" w:hint="eastAsia"/>
          <w:sz w:val="32"/>
          <w:szCs w:val="32"/>
        </w:rPr>
        <w:t>公开</w:t>
      </w:r>
    </w:p>
    <w:sectPr w:rsidR="0033350D" w:rsidRPr="001A0345" w:rsidSect="00C36392">
      <w:headerReference w:type="default" r:id="rId7"/>
      <w:footerReference w:type="even" r:id="rId8"/>
      <w:footerReference w:type="default" r:id="rId9"/>
      <w:headerReference w:type="first" r:id="rId10"/>
      <w:pgSz w:w="11906" w:h="16838"/>
      <w:pgMar w:top="1701" w:right="1588" w:bottom="1588" w:left="1588"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26" w:rsidRDefault="00670326" w:rsidP="0009334F">
      <w:r>
        <w:separator/>
      </w:r>
    </w:p>
  </w:endnote>
  <w:endnote w:type="continuationSeparator" w:id="0">
    <w:p w:rsidR="00670326" w:rsidRDefault="00670326" w:rsidP="00093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D4" w:rsidRPr="00BF6C34" w:rsidRDefault="001F1DD4">
    <w:pPr>
      <w:pStyle w:val="a6"/>
      <w:rPr>
        <w:rFonts w:ascii="Times New Roman" w:hAnsi="Times New Roman"/>
        <w:sz w:val="28"/>
        <w:szCs w:val="28"/>
      </w:rPr>
    </w:pPr>
    <w:r w:rsidRPr="00BF6C34">
      <w:rPr>
        <w:rFonts w:ascii="Times New Roman" w:hAnsi="Times New Roman"/>
        <w:sz w:val="28"/>
        <w:szCs w:val="28"/>
      </w:rPr>
      <w:t>—</w:t>
    </w:r>
    <w:r w:rsidR="00314DB2" w:rsidRPr="00BF6C34">
      <w:rPr>
        <w:rFonts w:ascii="Times New Roman" w:hAnsi="Times New Roman"/>
        <w:sz w:val="28"/>
        <w:szCs w:val="28"/>
      </w:rPr>
      <w:fldChar w:fldCharType="begin"/>
    </w:r>
    <w:r w:rsidRPr="00BF6C34">
      <w:rPr>
        <w:rFonts w:ascii="Times New Roman" w:hAnsi="Times New Roman"/>
        <w:sz w:val="28"/>
        <w:szCs w:val="28"/>
      </w:rPr>
      <w:instrText xml:space="preserve"> PAGE   \* MERGEFORMAT </w:instrText>
    </w:r>
    <w:r w:rsidR="00314DB2" w:rsidRPr="00BF6C34">
      <w:rPr>
        <w:rFonts w:ascii="Times New Roman" w:hAnsi="Times New Roman"/>
        <w:sz w:val="28"/>
        <w:szCs w:val="28"/>
      </w:rPr>
      <w:fldChar w:fldCharType="separate"/>
    </w:r>
    <w:r w:rsidR="00516EE3" w:rsidRPr="00516EE3">
      <w:rPr>
        <w:rFonts w:ascii="Times New Roman" w:hAnsi="Times New Roman"/>
        <w:noProof/>
        <w:sz w:val="28"/>
        <w:szCs w:val="28"/>
        <w:lang w:val="zh-CN"/>
      </w:rPr>
      <w:t>18</w:t>
    </w:r>
    <w:r w:rsidR="00314DB2" w:rsidRPr="00BF6C34">
      <w:rPr>
        <w:rFonts w:ascii="Times New Roman" w:hAnsi="Times New Roman"/>
        <w:sz w:val="28"/>
        <w:szCs w:val="28"/>
      </w:rPr>
      <w:fldChar w:fldCharType="end"/>
    </w:r>
    <w:r w:rsidRPr="00BF6C34">
      <w:rPr>
        <w:rFonts w:ascii="Times New Roman" w:hAnsi="Times New Roman"/>
        <w:sz w:val="28"/>
        <w:szCs w:val="28"/>
      </w:rPr>
      <w:t>—</w:t>
    </w:r>
  </w:p>
  <w:p w:rsidR="001F1DD4" w:rsidRPr="00BF6C34" w:rsidRDefault="001F1DD4">
    <w:pPr>
      <w:pStyle w:val="a6"/>
      <w:rPr>
        <w:rFonts w:ascii="Times New Roman" w:hAnsi="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D4" w:rsidRPr="002E1F3A" w:rsidRDefault="001F1DD4" w:rsidP="00BF6C34">
    <w:pPr>
      <w:pStyle w:val="a6"/>
      <w:jc w:val="right"/>
      <w:rPr>
        <w:rFonts w:ascii="Times New Roman" w:hAnsi="Times New Roman"/>
        <w:sz w:val="28"/>
        <w:szCs w:val="28"/>
      </w:rPr>
    </w:pPr>
    <w:r w:rsidRPr="002E1F3A">
      <w:rPr>
        <w:rFonts w:ascii="Times New Roman"/>
        <w:sz w:val="28"/>
        <w:szCs w:val="28"/>
      </w:rPr>
      <w:t>－</w:t>
    </w:r>
    <w:r w:rsidR="00314DB2" w:rsidRPr="002E1F3A">
      <w:rPr>
        <w:rFonts w:ascii="Times New Roman" w:hAnsi="Times New Roman"/>
        <w:sz w:val="28"/>
        <w:szCs w:val="28"/>
      </w:rPr>
      <w:fldChar w:fldCharType="begin"/>
    </w:r>
    <w:r w:rsidRPr="002E1F3A">
      <w:rPr>
        <w:rFonts w:ascii="Times New Roman" w:hAnsi="Times New Roman"/>
        <w:sz w:val="28"/>
        <w:szCs w:val="28"/>
      </w:rPr>
      <w:instrText xml:space="preserve"> PAGE   \* MERGEFORMAT </w:instrText>
    </w:r>
    <w:r w:rsidR="00314DB2" w:rsidRPr="002E1F3A">
      <w:rPr>
        <w:rFonts w:ascii="Times New Roman" w:hAnsi="Times New Roman"/>
        <w:sz w:val="28"/>
        <w:szCs w:val="28"/>
      </w:rPr>
      <w:fldChar w:fldCharType="separate"/>
    </w:r>
    <w:r w:rsidR="00516EE3" w:rsidRPr="00516EE3">
      <w:rPr>
        <w:rFonts w:ascii="Times New Roman" w:hAnsi="Times New Roman"/>
        <w:noProof/>
        <w:sz w:val="28"/>
        <w:szCs w:val="28"/>
        <w:lang w:val="zh-CN"/>
      </w:rPr>
      <w:t>17</w:t>
    </w:r>
    <w:r w:rsidR="00314DB2" w:rsidRPr="002E1F3A">
      <w:rPr>
        <w:rFonts w:ascii="Times New Roman" w:hAnsi="Times New Roman"/>
        <w:sz w:val="28"/>
        <w:szCs w:val="28"/>
      </w:rPr>
      <w:fldChar w:fldCharType="end"/>
    </w:r>
    <w:r w:rsidRPr="002E1F3A">
      <w:rPr>
        <w:rFonts w:ascii="Times New Roman"/>
        <w:sz w:val="28"/>
        <w:szCs w:val="28"/>
      </w:rPr>
      <w:t>－</w:t>
    </w:r>
  </w:p>
  <w:p w:rsidR="001F1DD4" w:rsidRDefault="001F1D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26" w:rsidRDefault="00670326" w:rsidP="0009334F">
      <w:r>
        <w:separator/>
      </w:r>
    </w:p>
  </w:footnote>
  <w:footnote w:type="continuationSeparator" w:id="0">
    <w:p w:rsidR="00670326" w:rsidRDefault="00670326" w:rsidP="00093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D4" w:rsidRDefault="001F1DD4" w:rsidP="00BF6C3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D4" w:rsidRDefault="001F1DD4" w:rsidP="00EF305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F49"/>
    <w:rsid w:val="00002F3D"/>
    <w:rsid w:val="00010900"/>
    <w:rsid w:val="00011737"/>
    <w:rsid w:val="00017CDB"/>
    <w:rsid w:val="00020692"/>
    <w:rsid w:val="00032331"/>
    <w:rsid w:val="00036346"/>
    <w:rsid w:val="000467A7"/>
    <w:rsid w:val="00055EB9"/>
    <w:rsid w:val="00056C56"/>
    <w:rsid w:val="00065889"/>
    <w:rsid w:val="00065EB0"/>
    <w:rsid w:val="0009334F"/>
    <w:rsid w:val="000A0209"/>
    <w:rsid w:val="000A575D"/>
    <w:rsid w:val="000C2429"/>
    <w:rsid w:val="000C2763"/>
    <w:rsid w:val="000E1422"/>
    <w:rsid w:val="000E1FE0"/>
    <w:rsid w:val="000E6D59"/>
    <w:rsid w:val="000F3740"/>
    <w:rsid w:val="00103AC4"/>
    <w:rsid w:val="0010583C"/>
    <w:rsid w:val="00110FB3"/>
    <w:rsid w:val="00112F1F"/>
    <w:rsid w:val="00127F54"/>
    <w:rsid w:val="00133C44"/>
    <w:rsid w:val="00137E6F"/>
    <w:rsid w:val="00142536"/>
    <w:rsid w:val="00146BD9"/>
    <w:rsid w:val="001478B2"/>
    <w:rsid w:val="00160818"/>
    <w:rsid w:val="001666A1"/>
    <w:rsid w:val="00171352"/>
    <w:rsid w:val="00173B12"/>
    <w:rsid w:val="001843AD"/>
    <w:rsid w:val="001A0345"/>
    <w:rsid w:val="001B5709"/>
    <w:rsid w:val="001C760F"/>
    <w:rsid w:val="001D113E"/>
    <w:rsid w:val="001D2F2F"/>
    <w:rsid w:val="001D3218"/>
    <w:rsid w:val="001E07C5"/>
    <w:rsid w:val="001E0F9F"/>
    <w:rsid w:val="001E6D7E"/>
    <w:rsid w:val="001E731F"/>
    <w:rsid w:val="001E7540"/>
    <w:rsid w:val="001E773D"/>
    <w:rsid w:val="001F0E4C"/>
    <w:rsid w:val="001F1DD4"/>
    <w:rsid w:val="002003C2"/>
    <w:rsid w:val="002006DE"/>
    <w:rsid w:val="0020383C"/>
    <w:rsid w:val="00207F55"/>
    <w:rsid w:val="00215EE1"/>
    <w:rsid w:val="00231BA7"/>
    <w:rsid w:val="00231BF1"/>
    <w:rsid w:val="00235D38"/>
    <w:rsid w:val="002425D3"/>
    <w:rsid w:val="002515F3"/>
    <w:rsid w:val="00252164"/>
    <w:rsid w:val="0025382D"/>
    <w:rsid w:val="002551D4"/>
    <w:rsid w:val="002607FF"/>
    <w:rsid w:val="00280815"/>
    <w:rsid w:val="0028161E"/>
    <w:rsid w:val="00282174"/>
    <w:rsid w:val="00283F0D"/>
    <w:rsid w:val="00286A11"/>
    <w:rsid w:val="002A4E84"/>
    <w:rsid w:val="002A77DC"/>
    <w:rsid w:val="002C0109"/>
    <w:rsid w:val="002C665C"/>
    <w:rsid w:val="002D0407"/>
    <w:rsid w:val="002D4DDD"/>
    <w:rsid w:val="002E1F3A"/>
    <w:rsid w:val="002E26D7"/>
    <w:rsid w:val="002E31A7"/>
    <w:rsid w:val="002E4DAC"/>
    <w:rsid w:val="002E6B61"/>
    <w:rsid w:val="002F22E2"/>
    <w:rsid w:val="002F3B73"/>
    <w:rsid w:val="002F5BC6"/>
    <w:rsid w:val="002F5FA4"/>
    <w:rsid w:val="00303EBE"/>
    <w:rsid w:val="003101D1"/>
    <w:rsid w:val="00314DB2"/>
    <w:rsid w:val="0031598B"/>
    <w:rsid w:val="00315A11"/>
    <w:rsid w:val="00324011"/>
    <w:rsid w:val="003257F7"/>
    <w:rsid w:val="003311E0"/>
    <w:rsid w:val="003328CF"/>
    <w:rsid w:val="0033350D"/>
    <w:rsid w:val="003405ED"/>
    <w:rsid w:val="003434B6"/>
    <w:rsid w:val="00363ED2"/>
    <w:rsid w:val="00364B7D"/>
    <w:rsid w:val="00384369"/>
    <w:rsid w:val="00392E18"/>
    <w:rsid w:val="00392E5D"/>
    <w:rsid w:val="003942E8"/>
    <w:rsid w:val="003A0ECC"/>
    <w:rsid w:val="003A3F0C"/>
    <w:rsid w:val="003B101E"/>
    <w:rsid w:val="003B273C"/>
    <w:rsid w:val="003B35A0"/>
    <w:rsid w:val="003C1DAE"/>
    <w:rsid w:val="003D2210"/>
    <w:rsid w:val="003D417E"/>
    <w:rsid w:val="003E010B"/>
    <w:rsid w:val="003E607E"/>
    <w:rsid w:val="003E750F"/>
    <w:rsid w:val="003F2783"/>
    <w:rsid w:val="003F5E22"/>
    <w:rsid w:val="003F61EB"/>
    <w:rsid w:val="003F7D42"/>
    <w:rsid w:val="0040450E"/>
    <w:rsid w:val="00406C67"/>
    <w:rsid w:val="0041058E"/>
    <w:rsid w:val="0041266C"/>
    <w:rsid w:val="004145DA"/>
    <w:rsid w:val="004165BF"/>
    <w:rsid w:val="00426374"/>
    <w:rsid w:val="0043283F"/>
    <w:rsid w:val="00432999"/>
    <w:rsid w:val="004410A9"/>
    <w:rsid w:val="00443515"/>
    <w:rsid w:val="00455D17"/>
    <w:rsid w:val="00457264"/>
    <w:rsid w:val="00470270"/>
    <w:rsid w:val="00480922"/>
    <w:rsid w:val="00481E84"/>
    <w:rsid w:val="00492A21"/>
    <w:rsid w:val="00493E69"/>
    <w:rsid w:val="004A0381"/>
    <w:rsid w:val="004A1ADA"/>
    <w:rsid w:val="004B48C0"/>
    <w:rsid w:val="004B6CCC"/>
    <w:rsid w:val="004B6EAE"/>
    <w:rsid w:val="004C4AF2"/>
    <w:rsid w:val="004D6924"/>
    <w:rsid w:val="004E077C"/>
    <w:rsid w:val="004E2D24"/>
    <w:rsid w:val="004E60B5"/>
    <w:rsid w:val="004F522E"/>
    <w:rsid w:val="005017DB"/>
    <w:rsid w:val="00503B35"/>
    <w:rsid w:val="0051001A"/>
    <w:rsid w:val="00511484"/>
    <w:rsid w:val="00516EE3"/>
    <w:rsid w:val="005210C5"/>
    <w:rsid w:val="005219F8"/>
    <w:rsid w:val="005236BD"/>
    <w:rsid w:val="005405E5"/>
    <w:rsid w:val="00551AE4"/>
    <w:rsid w:val="00552C0A"/>
    <w:rsid w:val="00552E51"/>
    <w:rsid w:val="005531C4"/>
    <w:rsid w:val="00555E85"/>
    <w:rsid w:val="00565E0D"/>
    <w:rsid w:val="00580D5F"/>
    <w:rsid w:val="00594C56"/>
    <w:rsid w:val="005959D0"/>
    <w:rsid w:val="005967BC"/>
    <w:rsid w:val="005B077B"/>
    <w:rsid w:val="005B4602"/>
    <w:rsid w:val="005C5D24"/>
    <w:rsid w:val="005D0A14"/>
    <w:rsid w:val="005D115D"/>
    <w:rsid w:val="005D2FD7"/>
    <w:rsid w:val="005D3D68"/>
    <w:rsid w:val="005D59C8"/>
    <w:rsid w:val="005D6906"/>
    <w:rsid w:val="005D6AAF"/>
    <w:rsid w:val="005E3D79"/>
    <w:rsid w:val="005E4581"/>
    <w:rsid w:val="005E634D"/>
    <w:rsid w:val="005F43A0"/>
    <w:rsid w:val="00601521"/>
    <w:rsid w:val="006030EA"/>
    <w:rsid w:val="00604F1C"/>
    <w:rsid w:val="00626E9B"/>
    <w:rsid w:val="00633C2E"/>
    <w:rsid w:val="006426B9"/>
    <w:rsid w:val="00642F34"/>
    <w:rsid w:val="0065249F"/>
    <w:rsid w:val="00654E87"/>
    <w:rsid w:val="00670326"/>
    <w:rsid w:val="00671599"/>
    <w:rsid w:val="00673216"/>
    <w:rsid w:val="0068484D"/>
    <w:rsid w:val="00685A93"/>
    <w:rsid w:val="00690C21"/>
    <w:rsid w:val="0069643E"/>
    <w:rsid w:val="006A77E9"/>
    <w:rsid w:val="006B1C45"/>
    <w:rsid w:val="006B5F49"/>
    <w:rsid w:val="006B7AFA"/>
    <w:rsid w:val="006D2964"/>
    <w:rsid w:val="006D78E8"/>
    <w:rsid w:val="006E350E"/>
    <w:rsid w:val="006F0A2B"/>
    <w:rsid w:val="006F4251"/>
    <w:rsid w:val="006F6F6E"/>
    <w:rsid w:val="00702DA5"/>
    <w:rsid w:val="0070369B"/>
    <w:rsid w:val="00721AD7"/>
    <w:rsid w:val="007230F1"/>
    <w:rsid w:val="007248EC"/>
    <w:rsid w:val="00725CAD"/>
    <w:rsid w:val="00734B1D"/>
    <w:rsid w:val="00750E5D"/>
    <w:rsid w:val="007554CF"/>
    <w:rsid w:val="0076451B"/>
    <w:rsid w:val="0077381C"/>
    <w:rsid w:val="00783060"/>
    <w:rsid w:val="0078333D"/>
    <w:rsid w:val="00784D79"/>
    <w:rsid w:val="00791DB5"/>
    <w:rsid w:val="007937B9"/>
    <w:rsid w:val="00794159"/>
    <w:rsid w:val="0079589E"/>
    <w:rsid w:val="007C11C5"/>
    <w:rsid w:val="007C155E"/>
    <w:rsid w:val="007C1B0D"/>
    <w:rsid w:val="007C538F"/>
    <w:rsid w:val="007C5F2C"/>
    <w:rsid w:val="007D4CC0"/>
    <w:rsid w:val="007D6186"/>
    <w:rsid w:val="007D7C53"/>
    <w:rsid w:val="007E09CD"/>
    <w:rsid w:val="007E6A38"/>
    <w:rsid w:val="007F701B"/>
    <w:rsid w:val="00812B82"/>
    <w:rsid w:val="0081684D"/>
    <w:rsid w:val="00825CC3"/>
    <w:rsid w:val="0083135D"/>
    <w:rsid w:val="00833099"/>
    <w:rsid w:val="00843515"/>
    <w:rsid w:val="00874AED"/>
    <w:rsid w:val="00883A0E"/>
    <w:rsid w:val="00895016"/>
    <w:rsid w:val="008A05FA"/>
    <w:rsid w:val="008A3E73"/>
    <w:rsid w:val="008A6217"/>
    <w:rsid w:val="008A631F"/>
    <w:rsid w:val="008A6FC3"/>
    <w:rsid w:val="008B087C"/>
    <w:rsid w:val="008B6AFD"/>
    <w:rsid w:val="008B7587"/>
    <w:rsid w:val="008C1A07"/>
    <w:rsid w:val="008C2A39"/>
    <w:rsid w:val="008C586D"/>
    <w:rsid w:val="008D2E86"/>
    <w:rsid w:val="008E380B"/>
    <w:rsid w:val="008E7027"/>
    <w:rsid w:val="008F574F"/>
    <w:rsid w:val="008F7D45"/>
    <w:rsid w:val="009019AF"/>
    <w:rsid w:val="009049DC"/>
    <w:rsid w:val="00920B4E"/>
    <w:rsid w:val="00926174"/>
    <w:rsid w:val="00931861"/>
    <w:rsid w:val="00932E07"/>
    <w:rsid w:val="0094129E"/>
    <w:rsid w:val="00963E2A"/>
    <w:rsid w:val="00965F28"/>
    <w:rsid w:val="00970387"/>
    <w:rsid w:val="00976816"/>
    <w:rsid w:val="00976EB9"/>
    <w:rsid w:val="0097791A"/>
    <w:rsid w:val="009A1479"/>
    <w:rsid w:val="009B1BF4"/>
    <w:rsid w:val="009B33D0"/>
    <w:rsid w:val="009B3479"/>
    <w:rsid w:val="009B5E28"/>
    <w:rsid w:val="009B67E9"/>
    <w:rsid w:val="009B76D7"/>
    <w:rsid w:val="009C0C1F"/>
    <w:rsid w:val="009D2F92"/>
    <w:rsid w:val="009D562C"/>
    <w:rsid w:val="009D5BA7"/>
    <w:rsid w:val="009E0832"/>
    <w:rsid w:val="009F10E2"/>
    <w:rsid w:val="009F171A"/>
    <w:rsid w:val="009F386D"/>
    <w:rsid w:val="00A04E4E"/>
    <w:rsid w:val="00A07664"/>
    <w:rsid w:val="00A24723"/>
    <w:rsid w:val="00A32FC9"/>
    <w:rsid w:val="00A405E4"/>
    <w:rsid w:val="00A46C5E"/>
    <w:rsid w:val="00A514B1"/>
    <w:rsid w:val="00A56B4B"/>
    <w:rsid w:val="00A604EB"/>
    <w:rsid w:val="00A628A9"/>
    <w:rsid w:val="00A73436"/>
    <w:rsid w:val="00A93DE0"/>
    <w:rsid w:val="00AB33DB"/>
    <w:rsid w:val="00AB4F6C"/>
    <w:rsid w:val="00AB6BA2"/>
    <w:rsid w:val="00AC185B"/>
    <w:rsid w:val="00B124EB"/>
    <w:rsid w:val="00B138E1"/>
    <w:rsid w:val="00B1474F"/>
    <w:rsid w:val="00B2132B"/>
    <w:rsid w:val="00B21E26"/>
    <w:rsid w:val="00B257EE"/>
    <w:rsid w:val="00B27ACA"/>
    <w:rsid w:val="00B32A53"/>
    <w:rsid w:val="00B40A23"/>
    <w:rsid w:val="00B44D72"/>
    <w:rsid w:val="00B467B1"/>
    <w:rsid w:val="00B52268"/>
    <w:rsid w:val="00B52CCA"/>
    <w:rsid w:val="00B5684A"/>
    <w:rsid w:val="00B93CCF"/>
    <w:rsid w:val="00B94685"/>
    <w:rsid w:val="00B97E0C"/>
    <w:rsid w:val="00BB372A"/>
    <w:rsid w:val="00BC3FBD"/>
    <w:rsid w:val="00BC6439"/>
    <w:rsid w:val="00BC7A9A"/>
    <w:rsid w:val="00BC7B3A"/>
    <w:rsid w:val="00BD19C4"/>
    <w:rsid w:val="00BE622E"/>
    <w:rsid w:val="00BF6C34"/>
    <w:rsid w:val="00BF726E"/>
    <w:rsid w:val="00C018E4"/>
    <w:rsid w:val="00C03DB8"/>
    <w:rsid w:val="00C0725C"/>
    <w:rsid w:val="00C1379F"/>
    <w:rsid w:val="00C15D10"/>
    <w:rsid w:val="00C319C7"/>
    <w:rsid w:val="00C36392"/>
    <w:rsid w:val="00C44508"/>
    <w:rsid w:val="00C4644A"/>
    <w:rsid w:val="00C54632"/>
    <w:rsid w:val="00C55896"/>
    <w:rsid w:val="00C627F5"/>
    <w:rsid w:val="00C6419B"/>
    <w:rsid w:val="00C64A59"/>
    <w:rsid w:val="00C64B4E"/>
    <w:rsid w:val="00C662AE"/>
    <w:rsid w:val="00C7051B"/>
    <w:rsid w:val="00C83CC3"/>
    <w:rsid w:val="00C867B3"/>
    <w:rsid w:val="00C9146B"/>
    <w:rsid w:val="00C958E0"/>
    <w:rsid w:val="00C96CEC"/>
    <w:rsid w:val="00CB4366"/>
    <w:rsid w:val="00CC721F"/>
    <w:rsid w:val="00CC7BE4"/>
    <w:rsid w:val="00CD1F6E"/>
    <w:rsid w:val="00CD4D3A"/>
    <w:rsid w:val="00CE1AF5"/>
    <w:rsid w:val="00CE4ECF"/>
    <w:rsid w:val="00CF110F"/>
    <w:rsid w:val="00CF5E23"/>
    <w:rsid w:val="00CF77D5"/>
    <w:rsid w:val="00D0488C"/>
    <w:rsid w:val="00D06595"/>
    <w:rsid w:val="00D12B8C"/>
    <w:rsid w:val="00D17505"/>
    <w:rsid w:val="00D2255B"/>
    <w:rsid w:val="00D22A5E"/>
    <w:rsid w:val="00D35E03"/>
    <w:rsid w:val="00D47865"/>
    <w:rsid w:val="00D51617"/>
    <w:rsid w:val="00D62A06"/>
    <w:rsid w:val="00D7028A"/>
    <w:rsid w:val="00D84000"/>
    <w:rsid w:val="00DA2845"/>
    <w:rsid w:val="00DA55F4"/>
    <w:rsid w:val="00DB0EAE"/>
    <w:rsid w:val="00DB1852"/>
    <w:rsid w:val="00DC7431"/>
    <w:rsid w:val="00DD187B"/>
    <w:rsid w:val="00DD6C6C"/>
    <w:rsid w:val="00DE78F4"/>
    <w:rsid w:val="00DF21E8"/>
    <w:rsid w:val="00DF43ED"/>
    <w:rsid w:val="00DF591F"/>
    <w:rsid w:val="00E071CE"/>
    <w:rsid w:val="00E2368D"/>
    <w:rsid w:val="00E265BB"/>
    <w:rsid w:val="00E304DE"/>
    <w:rsid w:val="00E3319E"/>
    <w:rsid w:val="00E368A7"/>
    <w:rsid w:val="00E4047E"/>
    <w:rsid w:val="00E43A20"/>
    <w:rsid w:val="00E444D2"/>
    <w:rsid w:val="00E51BBC"/>
    <w:rsid w:val="00E57448"/>
    <w:rsid w:val="00E57557"/>
    <w:rsid w:val="00E62B33"/>
    <w:rsid w:val="00E641D8"/>
    <w:rsid w:val="00E65776"/>
    <w:rsid w:val="00E721F2"/>
    <w:rsid w:val="00E72375"/>
    <w:rsid w:val="00E734A3"/>
    <w:rsid w:val="00E73DF6"/>
    <w:rsid w:val="00E74F87"/>
    <w:rsid w:val="00E84034"/>
    <w:rsid w:val="00E900C0"/>
    <w:rsid w:val="00E92332"/>
    <w:rsid w:val="00E9502D"/>
    <w:rsid w:val="00E97104"/>
    <w:rsid w:val="00E9771F"/>
    <w:rsid w:val="00EA0B54"/>
    <w:rsid w:val="00EA6D3C"/>
    <w:rsid w:val="00EC01C3"/>
    <w:rsid w:val="00EC0B3C"/>
    <w:rsid w:val="00EC468E"/>
    <w:rsid w:val="00ED05A6"/>
    <w:rsid w:val="00ED19E5"/>
    <w:rsid w:val="00ED1D76"/>
    <w:rsid w:val="00ED47AB"/>
    <w:rsid w:val="00EE2C1C"/>
    <w:rsid w:val="00EF04F5"/>
    <w:rsid w:val="00EF3059"/>
    <w:rsid w:val="00EF4E39"/>
    <w:rsid w:val="00EF4F88"/>
    <w:rsid w:val="00F0589D"/>
    <w:rsid w:val="00F12CA3"/>
    <w:rsid w:val="00F13ED8"/>
    <w:rsid w:val="00F14EA3"/>
    <w:rsid w:val="00F17E2D"/>
    <w:rsid w:val="00F220A4"/>
    <w:rsid w:val="00F412A7"/>
    <w:rsid w:val="00F41E18"/>
    <w:rsid w:val="00F448D4"/>
    <w:rsid w:val="00F5386F"/>
    <w:rsid w:val="00F62286"/>
    <w:rsid w:val="00F6739C"/>
    <w:rsid w:val="00F67E2A"/>
    <w:rsid w:val="00F83145"/>
    <w:rsid w:val="00F847E3"/>
    <w:rsid w:val="00F84BC9"/>
    <w:rsid w:val="00F90801"/>
    <w:rsid w:val="00F9121F"/>
    <w:rsid w:val="00F925B5"/>
    <w:rsid w:val="00F93095"/>
    <w:rsid w:val="00FA25BE"/>
    <w:rsid w:val="00FA2FD2"/>
    <w:rsid w:val="00FA7B44"/>
    <w:rsid w:val="00FB0E82"/>
    <w:rsid w:val="00FB5195"/>
    <w:rsid w:val="00FB7ABA"/>
    <w:rsid w:val="00FC609D"/>
    <w:rsid w:val="00FD01E8"/>
    <w:rsid w:val="00FD113F"/>
    <w:rsid w:val="00FD2761"/>
    <w:rsid w:val="00FD7CD6"/>
    <w:rsid w:val="00FE1C43"/>
    <w:rsid w:val="00FF0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49"/>
    <w:pPr>
      <w:widowControl w:val="0"/>
      <w:jc w:val="both"/>
    </w:pPr>
    <w:rPr>
      <w:kern w:val="2"/>
      <w:sz w:val="21"/>
      <w:szCs w:val="22"/>
    </w:rPr>
  </w:style>
  <w:style w:type="paragraph" w:styleId="2">
    <w:name w:val="heading 2"/>
    <w:next w:val="a"/>
    <w:link w:val="2Char"/>
    <w:qFormat/>
    <w:locked/>
    <w:rsid w:val="00BF6C34"/>
    <w:pPr>
      <w:keepNext/>
      <w:keepLines/>
      <w:autoSpaceDE w:val="0"/>
      <w:autoSpaceDN w:val="0"/>
      <w:jc w:val="distribute"/>
      <w:outlineLvl w:val="1"/>
    </w:pPr>
    <w:rPr>
      <w:rFonts w:ascii="Times New Roman" w:eastAsia="华康简标题宋" w:hAnsi="Times New Roman"/>
      <w:bCs/>
      <w:color w:val="FF0000"/>
      <w:w w:val="66"/>
      <w:sz w:val="11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F6C34"/>
    <w:rPr>
      <w:rFonts w:ascii="Times New Roman" w:eastAsia="华康简标题宋" w:hAnsi="Times New Roman"/>
      <w:bCs/>
      <w:color w:val="FF0000"/>
      <w:w w:val="66"/>
      <w:sz w:val="112"/>
      <w:szCs w:val="32"/>
      <w:lang w:val="en-US" w:eastAsia="zh-CN" w:bidi="ar-SA"/>
    </w:rPr>
  </w:style>
  <w:style w:type="paragraph" w:styleId="a3">
    <w:name w:val="List Paragraph"/>
    <w:basedOn w:val="a"/>
    <w:uiPriority w:val="99"/>
    <w:qFormat/>
    <w:rsid w:val="001843AD"/>
    <w:pPr>
      <w:ind w:firstLineChars="200" w:firstLine="420"/>
    </w:pPr>
    <w:rPr>
      <w:rFonts w:cs="Calibri"/>
    </w:rPr>
  </w:style>
  <w:style w:type="paragraph" w:styleId="a4">
    <w:name w:val="Normal Indent"/>
    <w:basedOn w:val="a"/>
    <w:rsid w:val="002E1F3A"/>
    <w:pPr>
      <w:ind w:firstLineChars="200" w:firstLine="420"/>
    </w:pPr>
    <w:rPr>
      <w:rFonts w:ascii="Times New Roman" w:eastAsia="仿宋_GB2312" w:hAnsi="Times New Roman"/>
      <w:sz w:val="32"/>
      <w:szCs w:val="24"/>
    </w:rPr>
  </w:style>
  <w:style w:type="paragraph" w:styleId="a5">
    <w:name w:val="header"/>
    <w:basedOn w:val="a"/>
    <w:link w:val="Char"/>
    <w:uiPriority w:val="99"/>
    <w:semiHidden/>
    <w:unhideWhenUsed/>
    <w:rsid w:val="002E1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E1F3A"/>
    <w:rPr>
      <w:kern w:val="2"/>
      <w:sz w:val="18"/>
      <w:szCs w:val="18"/>
    </w:rPr>
  </w:style>
  <w:style w:type="paragraph" w:styleId="a6">
    <w:name w:val="footer"/>
    <w:basedOn w:val="a"/>
    <w:link w:val="Char0"/>
    <w:uiPriority w:val="99"/>
    <w:unhideWhenUsed/>
    <w:rsid w:val="002E1F3A"/>
    <w:pPr>
      <w:tabs>
        <w:tab w:val="center" w:pos="4153"/>
        <w:tab w:val="right" w:pos="8306"/>
      </w:tabs>
      <w:snapToGrid w:val="0"/>
      <w:jc w:val="left"/>
    </w:pPr>
    <w:rPr>
      <w:sz w:val="18"/>
      <w:szCs w:val="18"/>
    </w:rPr>
  </w:style>
  <w:style w:type="character" w:customStyle="1" w:styleId="Char0">
    <w:name w:val="页脚 Char"/>
    <w:basedOn w:val="a0"/>
    <w:link w:val="a6"/>
    <w:uiPriority w:val="99"/>
    <w:rsid w:val="002E1F3A"/>
    <w:rPr>
      <w:kern w:val="2"/>
      <w:sz w:val="18"/>
      <w:szCs w:val="18"/>
    </w:rPr>
  </w:style>
  <w:style w:type="paragraph" w:styleId="a7">
    <w:name w:val="Balloon Text"/>
    <w:basedOn w:val="a"/>
    <w:link w:val="Char1"/>
    <w:uiPriority w:val="99"/>
    <w:semiHidden/>
    <w:unhideWhenUsed/>
    <w:rsid w:val="002D0407"/>
    <w:rPr>
      <w:sz w:val="18"/>
      <w:szCs w:val="18"/>
    </w:rPr>
  </w:style>
  <w:style w:type="character" w:customStyle="1" w:styleId="Char1">
    <w:name w:val="批注框文本 Char"/>
    <w:basedOn w:val="a0"/>
    <w:link w:val="a7"/>
    <w:uiPriority w:val="99"/>
    <w:semiHidden/>
    <w:rsid w:val="002D0407"/>
    <w:rPr>
      <w:kern w:val="2"/>
      <w:sz w:val="18"/>
      <w:szCs w:val="18"/>
    </w:rPr>
  </w:style>
  <w:style w:type="paragraph" w:customStyle="1" w:styleId="NormalNewNew">
    <w:name w:val="Normal New New"/>
    <w:rsid w:val="00BF6C34"/>
    <w:pPr>
      <w:jc w:val="both"/>
    </w:pPr>
    <w:rPr>
      <w:rFonts w:ascii="Times New Roman" w:hAnsi="Times New Roman"/>
      <w:kern w:val="2"/>
      <w:sz w:val="21"/>
    </w:rPr>
  </w:style>
  <w:style w:type="character" w:customStyle="1" w:styleId="1CharChar">
    <w:name w:val="正文1 Char Char"/>
    <w:basedOn w:val="a0"/>
    <w:link w:val="1"/>
    <w:rsid w:val="00BF6C34"/>
    <w:rPr>
      <w:rFonts w:eastAsia="仿宋_GB2312"/>
      <w:sz w:val="31"/>
      <w:szCs w:val="31"/>
    </w:rPr>
  </w:style>
  <w:style w:type="paragraph" w:customStyle="1" w:styleId="1">
    <w:name w:val="正文1"/>
    <w:basedOn w:val="a"/>
    <w:link w:val="1CharChar"/>
    <w:rsid w:val="00BF6C34"/>
    <w:pPr>
      <w:spacing w:line="560" w:lineRule="exact"/>
      <w:ind w:firstLineChars="200" w:firstLine="620"/>
    </w:pPr>
    <w:rPr>
      <w:rFonts w:eastAsia="仿宋_GB2312"/>
      <w:kern w:val="0"/>
      <w:sz w:val="31"/>
      <w:szCs w:val="31"/>
    </w:rPr>
  </w:style>
  <w:style w:type="paragraph" w:customStyle="1" w:styleId="10">
    <w:name w:val="列出段落1"/>
    <w:basedOn w:val="a"/>
    <w:rsid w:val="00BF6C34"/>
    <w:pPr>
      <w:ind w:firstLineChars="200" w:firstLine="420"/>
    </w:pPr>
    <w:rPr>
      <w:rFonts w:cs="Calibri"/>
      <w:szCs w:val="21"/>
    </w:rPr>
  </w:style>
  <w:style w:type="character" w:styleId="a8">
    <w:name w:val="Hyperlink"/>
    <w:basedOn w:val="a0"/>
    <w:uiPriority w:val="99"/>
    <w:unhideWhenUsed/>
    <w:rsid w:val="00874AED"/>
    <w:rPr>
      <w:color w:val="0000FF"/>
      <w:u w:val="single"/>
    </w:rPr>
  </w:style>
  <w:style w:type="character" w:styleId="a9">
    <w:name w:val="FollowedHyperlink"/>
    <w:basedOn w:val="a0"/>
    <w:uiPriority w:val="99"/>
    <w:semiHidden/>
    <w:unhideWhenUsed/>
    <w:rsid w:val="00F13ED8"/>
    <w:rPr>
      <w:color w:val="800080" w:themeColor="followedHyperlink"/>
      <w:u w:val="single"/>
    </w:rPr>
  </w:style>
  <w:style w:type="table" w:styleId="aa">
    <w:name w:val="Table Grid"/>
    <w:basedOn w:val="a1"/>
    <w:uiPriority w:val="59"/>
    <w:rsid w:val="00DE7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698102">
      <w:bodyDiv w:val="1"/>
      <w:marLeft w:val="0"/>
      <w:marRight w:val="0"/>
      <w:marTop w:val="0"/>
      <w:marBottom w:val="0"/>
      <w:divBdr>
        <w:top w:val="none" w:sz="0" w:space="0" w:color="auto"/>
        <w:left w:val="none" w:sz="0" w:space="0" w:color="auto"/>
        <w:bottom w:val="none" w:sz="0" w:space="0" w:color="auto"/>
        <w:right w:val="none" w:sz="0" w:space="0" w:color="auto"/>
      </w:divBdr>
    </w:div>
    <w:div w:id="439761214">
      <w:bodyDiv w:val="1"/>
      <w:marLeft w:val="0"/>
      <w:marRight w:val="0"/>
      <w:marTop w:val="0"/>
      <w:marBottom w:val="0"/>
      <w:divBdr>
        <w:top w:val="none" w:sz="0" w:space="0" w:color="auto"/>
        <w:left w:val="none" w:sz="0" w:space="0" w:color="auto"/>
        <w:bottom w:val="none" w:sz="0" w:space="0" w:color="auto"/>
        <w:right w:val="none" w:sz="0" w:space="0" w:color="auto"/>
      </w:divBdr>
    </w:div>
    <w:div w:id="753480877">
      <w:bodyDiv w:val="1"/>
      <w:marLeft w:val="0"/>
      <w:marRight w:val="0"/>
      <w:marTop w:val="0"/>
      <w:marBottom w:val="0"/>
      <w:divBdr>
        <w:top w:val="none" w:sz="0" w:space="0" w:color="auto"/>
        <w:left w:val="none" w:sz="0" w:space="0" w:color="auto"/>
        <w:bottom w:val="none" w:sz="0" w:space="0" w:color="auto"/>
        <w:right w:val="none" w:sz="0" w:space="0" w:color="auto"/>
      </w:divBdr>
    </w:div>
    <w:div w:id="1028145195">
      <w:bodyDiv w:val="1"/>
      <w:marLeft w:val="0"/>
      <w:marRight w:val="0"/>
      <w:marTop w:val="0"/>
      <w:marBottom w:val="0"/>
      <w:divBdr>
        <w:top w:val="none" w:sz="0" w:space="0" w:color="auto"/>
        <w:left w:val="none" w:sz="0" w:space="0" w:color="auto"/>
        <w:bottom w:val="none" w:sz="0" w:space="0" w:color="auto"/>
        <w:right w:val="none" w:sz="0" w:space="0" w:color="auto"/>
      </w:divBdr>
    </w:div>
    <w:div w:id="1084953157">
      <w:bodyDiv w:val="1"/>
      <w:marLeft w:val="0"/>
      <w:marRight w:val="0"/>
      <w:marTop w:val="0"/>
      <w:marBottom w:val="0"/>
      <w:divBdr>
        <w:top w:val="none" w:sz="0" w:space="0" w:color="auto"/>
        <w:left w:val="none" w:sz="0" w:space="0" w:color="auto"/>
        <w:bottom w:val="none" w:sz="0" w:space="0" w:color="auto"/>
        <w:right w:val="none" w:sz="0" w:space="0" w:color="auto"/>
      </w:divBdr>
    </w:div>
    <w:div w:id="1680693154">
      <w:bodyDiv w:val="1"/>
      <w:marLeft w:val="0"/>
      <w:marRight w:val="0"/>
      <w:marTop w:val="0"/>
      <w:marBottom w:val="0"/>
      <w:divBdr>
        <w:top w:val="none" w:sz="0" w:space="0" w:color="auto"/>
        <w:left w:val="none" w:sz="0" w:space="0" w:color="auto"/>
        <w:bottom w:val="none" w:sz="0" w:space="0" w:color="auto"/>
        <w:right w:val="none" w:sz="0" w:space="0" w:color="auto"/>
      </w:divBdr>
    </w:div>
    <w:div w:id="1722747155">
      <w:bodyDiv w:val="1"/>
      <w:marLeft w:val="0"/>
      <w:marRight w:val="0"/>
      <w:marTop w:val="0"/>
      <w:marBottom w:val="0"/>
      <w:divBdr>
        <w:top w:val="none" w:sz="0" w:space="0" w:color="auto"/>
        <w:left w:val="none" w:sz="0" w:space="0" w:color="auto"/>
        <w:bottom w:val="none" w:sz="0" w:space="0" w:color="auto"/>
        <w:right w:val="none" w:sz="0" w:space="0" w:color="auto"/>
      </w:divBdr>
    </w:div>
    <w:div w:id="1766148045">
      <w:bodyDiv w:val="1"/>
      <w:marLeft w:val="0"/>
      <w:marRight w:val="0"/>
      <w:marTop w:val="0"/>
      <w:marBottom w:val="0"/>
      <w:divBdr>
        <w:top w:val="none" w:sz="0" w:space="0" w:color="auto"/>
        <w:left w:val="none" w:sz="0" w:space="0" w:color="auto"/>
        <w:bottom w:val="none" w:sz="0" w:space="0" w:color="auto"/>
        <w:right w:val="none" w:sz="0" w:space="0" w:color="auto"/>
      </w:divBdr>
    </w:div>
    <w:div w:id="1937706590">
      <w:bodyDiv w:val="1"/>
      <w:marLeft w:val="0"/>
      <w:marRight w:val="0"/>
      <w:marTop w:val="0"/>
      <w:marBottom w:val="0"/>
      <w:divBdr>
        <w:top w:val="none" w:sz="0" w:space="0" w:color="auto"/>
        <w:left w:val="none" w:sz="0" w:space="0" w:color="auto"/>
        <w:bottom w:val="none" w:sz="0" w:space="0" w:color="auto"/>
        <w:right w:val="none" w:sz="0" w:space="0" w:color="auto"/>
      </w:divBdr>
    </w:div>
    <w:div w:id="20661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6BC2-89AA-4819-965D-33C506B5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4324</Words>
  <Characters>4584</Characters>
  <Application>Microsoft Office Word</Application>
  <DocSecurity>0</DocSecurity>
  <Lines>654</Lines>
  <Paragraphs>809</Paragraphs>
  <ScaleCrop>false</ScaleCrop>
  <Company>Chinese ORG</Company>
  <LinksUpToDate>false</LinksUpToDate>
  <CharactersWithSpaces>8099</CharactersWithSpaces>
  <SharedDoc>false</SharedDoc>
  <HLinks>
    <vt:vector size="6" baseType="variant">
      <vt:variant>
        <vt:i4>2555944</vt:i4>
      </vt:variant>
      <vt:variant>
        <vt:i4>0</vt:i4>
      </vt:variant>
      <vt:variant>
        <vt:i4>0</vt:i4>
      </vt:variant>
      <vt:variant>
        <vt:i4>5</vt:i4>
      </vt:variant>
      <vt:variant>
        <vt:lpwstr>http://www.imdg.gov.cn/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赵淑敏</dc:creator>
  <cp:lastModifiedBy>詹志斌</cp:lastModifiedBy>
  <cp:revision>3</cp:revision>
  <cp:lastPrinted>2019-06-27T09:29:00Z</cp:lastPrinted>
  <dcterms:created xsi:type="dcterms:W3CDTF">2019-07-09T02:11:00Z</dcterms:created>
  <dcterms:modified xsi:type="dcterms:W3CDTF">2019-07-09T02:40:00Z</dcterms:modified>
</cp:coreProperties>
</file>